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CABB" w14:textId="1CEF1A9D" w:rsidR="00F642BF" w:rsidRPr="000D4B1F" w:rsidRDefault="00A75F96" w:rsidP="00CC4415">
      <w:pPr>
        <w:widowControl w:val="0"/>
        <w:autoSpaceDE w:val="0"/>
        <w:autoSpaceDN w:val="0"/>
        <w:adjustRightInd w:val="0"/>
        <w:ind w:right="49"/>
        <w:jc w:val="both"/>
        <w:outlineLvl w:val="0"/>
        <w:rPr>
          <w:rFonts w:ascii="Times" w:hAnsi="Times" w:cs="Times"/>
          <w:sz w:val="28"/>
          <w:szCs w:val="28"/>
        </w:rPr>
      </w:pPr>
      <w:r>
        <w:rPr>
          <w:rFonts w:ascii="Times" w:hAnsi="Times" w:cs="Times"/>
          <w:b/>
          <w:bCs/>
          <w:sz w:val="28"/>
          <w:szCs w:val="28"/>
        </w:rPr>
        <w:t xml:space="preserve">THE CREATIVE RESPONSE AND </w:t>
      </w:r>
      <w:r w:rsidR="00BE5B80">
        <w:rPr>
          <w:rFonts w:ascii="Times" w:hAnsi="Times" w:cs="Times"/>
          <w:b/>
          <w:bCs/>
          <w:sz w:val="28"/>
          <w:szCs w:val="28"/>
        </w:rPr>
        <w:t>INTE</w:t>
      </w:r>
      <w:r w:rsidR="005F64E7">
        <w:rPr>
          <w:rFonts w:ascii="Times" w:hAnsi="Times" w:cs="Times"/>
          <w:b/>
          <w:bCs/>
          <w:sz w:val="28"/>
          <w:szCs w:val="28"/>
        </w:rPr>
        <w:t>R</w:t>
      </w:r>
      <w:r w:rsidR="00BE5B80">
        <w:rPr>
          <w:rFonts w:ascii="Times" w:hAnsi="Times" w:cs="Times"/>
          <w:b/>
          <w:bCs/>
          <w:sz w:val="28"/>
          <w:szCs w:val="28"/>
        </w:rPr>
        <w:t>NATIONAL TRADE</w:t>
      </w:r>
      <w:r w:rsidR="00C17B0E">
        <w:rPr>
          <w:rStyle w:val="Rimandonotaapidipagina"/>
          <w:rFonts w:ascii="Times" w:hAnsi="Times" w:cs="Times"/>
          <w:b/>
          <w:bCs/>
          <w:sz w:val="28"/>
          <w:szCs w:val="28"/>
        </w:rPr>
        <w:footnoteReference w:id="1"/>
      </w:r>
      <w:r w:rsidR="000D4B1F" w:rsidRPr="000D4B1F">
        <w:rPr>
          <w:rFonts w:ascii="Times" w:hAnsi="Times" w:cs="Times"/>
          <w:b/>
          <w:bCs/>
          <w:sz w:val="28"/>
          <w:szCs w:val="28"/>
        </w:rPr>
        <w:t xml:space="preserve"> </w:t>
      </w:r>
    </w:p>
    <w:p w14:paraId="125C2437" w14:textId="77777777" w:rsidR="00F642BF" w:rsidRPr="000D4B1F" w:rsidRDefault="00F642BF" w:rsidP="000D4B1F">
      <w:pPr>
        <w:widowControl w:val="0"/>
        <w:autoSpaceDE w:val="0"/>
        <w:autoSpaceDN w:val="0"/>
        <w:adjustRightInd w:val="0"/>
        <w:ind w:right="49"/>
        <w:jc w:val="both"/>
        <w:rPr>
          <w:rFonts w:ascii="Times" w:hAnsi="Times" w:cs="Times New Roman"/>
          <w:sz w:val="28"/>
          <w:szCs w:val="28"/>
        </w:rPr>
      </w:pPr>
    </w:p>
    <w:p w14:paraId="510C2872" w14:textId="77777777" w:rsidR="000D4B1F" w:rsidRPr="00536371" w:rsidRDefault="000D4B1F" w:rsidP="00CC4415">
      <w:pPr>
        <w:widowControl w:val="0"/>
        <w:autoSpaceDE w:val="0"/>
        <w:autoSpaceDN w:val="0"/>
        <w:adjustRightInd w:val="0"/>
        <w:ind w:right="49"/>
        <w:jc w:val="both"/>
        <w:outlineLvl w:val="0"/>
        <w:rPr>
          <w:rFonts w:ascii="Times" w:hAnsi="Times" w:cs="Times"/>
          <w:b/>
          <w:bCs/>
          <w:sz w:val="28"/>
          <w:szCs w:val="28"/>
          <w:lang w:val="it-IT"/>
        </w:rPr>
      </w:pPr>
      <w:r w:rsidRPr="00536371">
        <w:rPr>
          <w:rFonts w:ascii="Times" w:hAnsi="Times" w:cs="Times"/>
          <w:b/>
          <w:bCs/>
          <w:sz w:val="28"/>
          <w:szCs w:val="28"/>
          <w:lang w:val="it-IT"/>
        </w:rPr>
        <w:t>CRISTIANO ANTONELLI</w:t>
      </w:r>
    </w:p>
    <w:p w14:paraId="5A7874B4" w14:textId="77777777" w:rsidR="000D4B1F" w:rsidRPr="00536371" w:rsidRDefault="000D4B1F" w:rsidP="000D4B1F">
      <w:pPr>
        <w:widowControl w:val="0"/>
        <w:autoSpaceDE w:val="0"/>
        <w:autoSpaceDN w:val="0"/>
        <w:adjustRightInd w:val="0"/>
        <w:ind w:right="49"/>
        <w:jc w:val="both"/>
        <w:rPr>
          <w:rFonts w:ascii="Times" w:hAnsi="Times" w:cs="Times"/>
          <w:sz w:val="28"/>
          <w:szCs w:val="28"/>
          <w:lang w:val="it-IT"/>
        </w:rPr>
      </w:pPr>
      <w:r w:rsidRPr="00536371">
        <w:rPr>
          <w:rFonts w:ascii="Times" w:hAnsi="Times" w:cs="Times"/>
          <w:sz w:val="28"/>
          <w:szCs w:val="28"/>
          <w:lang w:val="it-IT"/>
        </w:rPr>
        <w:t xml:space="preserve">Dipartimento di Economia e Statistica Cognetti de </w:t>
      </w:r>
      <w:proofErr w:type="spellStart"/>
      <w:r w:rsidRPr="00536371">
        <w:rPr>
          <w:rFonts w:ascii="Times" w:hAnsi="Times" w:cs="Times"/>
          <w:sz w:val="28"/>
          <w:szCs w:val="28"/>
          <w:lang w:val="it-IT"/>
        </w:rPr>
        <w:t>Martiis</w:t>
      </w:r>
      <w:proofErr w:type="spellEnd"/>
      <w:r w:rsidRPr="00536371">
        <w:rPr>
          <w:rFonts w:ascii="Times" w:hAnsi="Times" w:cs="Times"/>
          <w:sz w:val="28"/>
          <w:szCs w:val="28"/>
          <w:lang w:val="it-IT"/>
        </w:rPr>
        <w:t>, Università di Torino and Collegio Carlo Alberto (BRICK)</w:t>
      </w:r>
    </w:p>
    <w:p w14:paraId="0619F11C" w14:textId="77777777" w:rsidR="000D4B1F" w:rsidRPr="00536371" w:rsidRDefault="000D4B1F" w:rsidP="000D4B1F">
      <w:pPr>
        <w:widowControl w:val="0"/>
        <w:autoSpaceDE w:val="0"/>
        <w:autoSpaceDN w:val="0"/>
        <w:adjustRightInd w:val="0"/>
        <w:ind w:right="49"/>
        <w:jc w:val="both"/>
        <w:rPr>
          <w:rFonts w:ascii="Times" w:hAnsi="Times" w:cs="Times"/>
          <w:b/>
          <w:bCs/>
          <w:sz w:val="28"/>
          <w:szCs w:val="28"/>
          <w:lang w:val="it-IT"/>
        </w:rPr>
      </w:pPr>
    </w:p>
    <w:p w14:paraId="3FE1904D" w14:textId="1C10E37C" w:rsidR="00A773E2" w:rsidRPr="000D4B1F" w:rsidRDefault="006D466C" w:rsidP="000D4B1F">
      <w:pPr>
        <w:widowControl w:val="0"/>
        <w:autoSpaceDE w:val="0"/>
        <w:autoSpaceDN w:val="0"/>
        <w:adjustRightInd w:val="0"/>
        <w:ind w:right="49"/>
        <w:jc w:val="both"/>
        <w:rPr>
          <w:rFonts w:ascii="Times" w:hAnsi="Times" w:cs="Times"/>
          <w:sz w:val="28"/>
          <w:szCs w:val="28"/>
        </w:rPr>
      </w:pPr>
      <w:r w:rsidRPr="000D4B1F">
        <w:rPr>
          <w:rFonts w:ascii="Times" w:hAnsi="Times" w:cs="Times"/>
          <w:b/>
          <w:bCs/>
          <w:sz w:val="28"/>
          <w:szCs w:val="28"/>
        </w:rPr>
        <w:t>ABSTRACT</w:t>
      </w:r>
      <w:r w:rsidR="00A773E2" w:rsidRPr="000D4B1F">
        <w:rPr>
          <w:rFonts w:ascii="Times" w:hAnsi="Times" w:cs="Times"/>
          <w:b/>
          <w:bCs/>
          <w:sz w:val="28"/>
          <w:szCs w:val="28"/>
        </w:rPr>
        <w:t xml:space="preserve">. </w:t>
      </w:r>
      <w:r w:rsidR="00492021" w:rsidRPr="000D4B1F">
        <w:rPr>
          <w:rFonts w:ascii="Times" w:hAnsi="Times" w:cs="Times"/>
          <w:sz w:val="28"/>
          <w:szCs w:val="28"/>
        </w:rPr>
        <w:t xml:space="preserve">In </w:t>
      </w:r>
      <w:r w:rsidR="00722B9C">
        <w:rPr>
          <w:rFonts w:ascii="Times" w:hAnsi="Times" w:cs="Times"/>
          <w:sz w:val="28"/>
          <w:szCs w:val="28"/>
        </w:rPr>
        <w:t xml:space="preserve">the standard </w:t>
      </w:r>
      <w:proofErr w:type="spellStart"/>
      <w:r w:rsidR="005F4B63" w:rsidRPr="000D4B1F">
        <w:rPr>
          <w:rFonts w:ascii="Times" w:hAnsi="Times" w:cs="Times"/>
          <w:sz w:val="28"/>
          <w:szCs w:val="28"/>
        </w:rPr>
        <w:t>Hecksher</w:t>
      </w:r>
      <w:proofErr w:type="spellEnd"/>
      <w:r w:rsidR="005F4B63" w:rsidRPr="000D4B1F">
        <w:rPr>
          <w:rFonts w:ascii="Times" w:hAnsi="Times" w:cs="Times"/>
          <w:sz w:val="28"/>
          <w:szCs w:val="28"/>
        </w:rPr>
        <w:t xml:space="preserve">-Ohlin </w:t>
      </w:r>
      <w:r w:rsidR="005F4B63">
        <w:rPr>
          <w:rFonts w:ascii="Times" w:hAnsi="Times" w:cs="Times"/>
          <w:sz w:val="28"/>
          <w:szCs w:val="28"/>
        </w:rPr>
        <w:t>(</w:t>
      </w:r>
      <w:r w:rsidR="00722B9C">
        <w:rPr>
          <w:rFonts w:ascii="Times" w:hAnsi="Times" w:cs="Times"/>
          <w:sz w:val="28"/>
          <w:szCs w:val="28"/>
        </w:rPr>
        <w:t>H</w:t>
      </w:r>
      <w:r w:rsidR="00492021" w:rsidRPr="000D4B1F">
        <w:rPr>
          <w:rFonts w:ascii="Times" w:hAnsi="Times" w:cs="Times"/>
          <w:sz w:val="28"/>
          <w:szCs w:val="28"/>
        </w:rPr>
        <w:t>O</w:t>
      </w:r>
      <w:r w:rsidR="005F4B63">
        <w:rPr>
          <w:rFonts w:ascii="Times" w:hAnsi="Times" w:cs="Times"/>
          <w:sz w:val="28"/>
          <w:szCs w:val="28"/>
        </w:rPr>
        <w:t>)</w:t>
      </w:r>
      <w:r w:rsidR="00492021" w:rsidRPr="000D4B1F">
        <w:rPr>
          <w:rFonts w:ascii="Times" w:hAnsi="Times" w:cs="Times"/>
          <w:sz w:val="28"/>
          <w:szCs w:val="28"/>
        </w:rPr>
        <w:t xml:space="preserve"> model, the</w:t>
      </w:r>
      <w:r w:rsidR="00492021">
        <w:rPr>
          <w:rFonts w:ascii="Times" w:hAnsi="Times" w:cs="Times"/>
          <w:sz w:val="28"/>
          <w:szCs w:val="28"/>
        </w:rPr>
        <w:t xml:space="preserve"> specialization of countries is exogenous and static</w:t>
      </w:r>
      <w:r w:rsidR="00492021" w:rsidRPr="000D4B1F">
        <w:rPr>
          <w:rFonts w:ascii="Times" w:hAnsi="Times" w:cs="Times"/>
          <w:sz w:val="28"/>
          <w:szCs w:val="28"/>
        </w:rPr>
        <w:t>.</w:t>
      </w:r>
      <w:r w:rsidR="00492021">
        <w:rPr>
          <w:rFonts w:ascii="Times" w:hAnsi="Times" w:cs="Times"/>
          <w:sz w:val="28"/>
          <w:szCs w:val="28"/>
        </w:rPr>
        <w:t xml:space="preserve"> </w:t>
      </w:r>
      <w:r w:rsidR="00113EBB" w:rsidRPr="000D4B1F">
        <w:rPr>
          <w:rFonts w:ascii="Times" w:hAnsi="Times" w:cs="Times"/>
          <w:sz w:val="28"/>
          <w:szCs w:val="28"/>
        </w:rPr>
        <w:t xml:space="preserve">This work elaborates </w:t>
      </w:r>
      <w:r w:rsidR="00A773E2" w:rsidRPr="000D4B1F">
        <w:rPr>
          <w:rFonts w:ascii="Times" w:hAnsi="Times" w:cs="Times"/>
          <w:sz w:val="28"/>
          <w:szCs w:val="28"/>
        </w:rPr>
        <w:t xml:space="preserve">the hypothesis that </w:t>
      </w:r>
      <w:r w:rsidR="00492021">
        <w:rPr>
          <w:rFonts w:ascii="Times" w:hAnsi="Times" w:cs="Times"/>
          <w:sz w:val="28"/>
          <w:szCs w:val="28"/>
        </w:rPr>
        <w:t xml:space="preserve">the specialization of countries is </w:t>
      </w:r>
      <w:r w:rsidR="0077480D">
        <w:rPr>
          <w:rFonts w:ascii="Times" w:hAnsi="Times" w:cs="Times"/>
          <w:sz w:val="28"/>
          <w:szCs w:val="28"/>
        </w:rPr>
        <w:t xml:space="preserve">the </w:t>
      </w:r>
      <w:r w:rsidR="00A773E2" w:rsidRPr="000D4B1F">
        <w:rPr>
          <w:rFonts w:ascii="Times" w:hAnsi="Times" w:cs="Times"/>
          <w:sz w:val="28"/>
          <w:szCs w:val="28"/>
        </w:rPr>
        <w:t>endogenous</w:t>
      </w:r>
      <w:r w:rsidR="00492021">
        <w:rPr>
          <w:rFonts w:ascii="Times" w:hAnsi="Times" w:cs="Times"/>
          <w:sz w:val="28"/>
          <w:szCs w:val="28"/>
        </w:rPr>
        <w:t xml:space="preserve"> outcome of the creative response of firms caught in out-of-equilibrium conditions by the changing conditions of factor and product markets</w:t>
      </w:r>
      <w:r w:rsidR="00A773E2" w:rsidRPr="000D4B1F">
        <w:rPr>
          <w:rFonts w:ascii="Times" w:hAnsi="Times" w:cs="Times"/>
          <w:sz w:val="28"/>
          <w:szCs w:val="28"/>
        </w:rPr>
        <w:t xml:space="preserve">. </w:t>
      </w:r>
      <w:r w:rsidR="00492021">
        <w:rPr>
          <w:rFonts w:ascii="Times" w:hAnsi="Times" w:cs="Times"/>
          <w:sz w:val="28"/>
          <w:szCs w:val="28"/>
        </w:rPr>
        <w:t>I</w:t>
      </w:r>
      <w:r w:rsidR="00722B9C">
        <w:rPr>
          <w:rFonts w:ascii="Times" w:hAnsi="Times" w:cs="Times"/>
          <w:sz w:val="28"/>
          <w:szCs w:val="28"/>
        </w:rPr>
        <w:t>t presents three</w:t>
      </w:r>
      <w:r w:rsidR="00492021">
        <w:rPr>
          <w:rFonts w:ascii="Times" w:hAnsi="Times" w:cs="Times"/>
          <w:sz w:val="28"/>
          <w:szCs w:val="28"/>
        </w:rPr>
        <w:t xml:space="preserve"> models. In the basic </w:t>
      </w:r>
      <w:r w:rsidR="005F4B63">
        <w:rPr>
          <w:rFonts w:ascii="Times" w:hAnsi="Times" w:cs="Times"/>
          <w:sz w:val="28"/>
          <w:szCs w:val="28"/>
        </w:rPr>
        <w:t>Schumpeter-</w:t>
      </w:r>
      <w:proofErr w:type="spellStart"/>
      <w:r w:rsidR="005F4B63" w:rsidRPr="000D4B1F">
        <w:rPr>
          <w:rFonts w:ascii="Times" w:hAnsi="Times" w:cs="Times"/>
          <w:sz w:val="28"/>
          <w:szCs w:val="28"/>
        </w:rPr>
        <w:t>Hecksher</w:t>
      </w:r>
      <w:proofErr w:type="spellEnd"/>
      <w:r w:rsidR="005F4B63" w:rsidRPr="000D4B1F">
        <w:rPr>
          <w:rFonts w:ascii="Times" w:hAnsi="Times" w:cs="Times"/>
          <w:sz w:val="28"/>
          <w:szCs w:val="28"/>
        </w:rPr>
        <w:t>-Ohlin</w:t>
      </w:r>
      <w:r w:rsidR="005F4B63" w:rsidDel="005B2FEF">
        <w:rPr>
          <w:rFonts w:ascii="Times" w:hAnsi="Times" w:cs="Times"/>
          <w:sz w:val="28"/>
          <w:szCs w:val="28"/>
        </w:rPr>
        <w:t xml:space="preserve"> </w:t>
      </w:r>
      <w:r w:rsidR="00722B9C">
        <w:rPr>
          <w:rFonts w:ascii="Times" w:hAnsi="Times" w:cs="Times"/>
          <w:sz w:val="28"/>
          <w:szCs w:val="28"/>
        </w:rPr>
        <w:t>(SH</w:t>
      </w:r>
      <w:r w:rsidR="00492021">
        <w:rPr>
          <w:rFonts w:ascii="Times" w:hAnsi="Times" w:cs="Times"/>
          <w:sz w:val="28"/>
          <w:szCs w:val="28"/>
        </w:rPr>
        <w:t>O) model</w:t>
      </w:r>
      <w:r w:rsidR="00722B9C">
        <w:rPr>
          <w:rFonts w:ascii="Times" w:hAnsi="Times" w:cs="Times"/>
          <w:sz w:val="28"/>
          <w:szCs w:val="28"/>
        </w:rPr>
        <w:t>,</w:t>
      </w:r>
      <w:r w:rsidR="00920144">
        <w:rPr>
          <w:rFonts w:ascii="Times" w:hAnsi="Times" w:cs="Times"/>
          <w:sz w:val="28"/>
          <w:szCs w:val="28"/>
        </w:rPr>
        <w:t xml:space="preserve"> countries</w:t>
      </w:r>
      <w:r w:rsidR="00492021">
        <w:rPr>
          <w:rFonts w:ascii="Times" w:hAnsi="Times" w:cs="Times"/>
          <w:sz w:val="28"/>
          <w:szCs w:val="28"/>
        </w:rPr>
        <w:t xml:space="preserve"> try and react by means of the introd</w:t>
      </w:r>
      <w:r w:rsidR="00722B9C">
        <w:rPr>
          <w:rFonts w:ascii="Times" w:hAnsi="Times" w:cs="Times"/>
          <w:sz w:val="28"/>
          <w:szCs w:val="28"/>
        </w:rPr>
        <w:t>uction of</w:t>
      </w:r>
      <w:r w:rsidR="00995FD0">
        <w:rPr>
          <w:rFonts w:ascii="Times" w:hAnsi="Times" w:cs="Times"/>
          <w:sz w:val="28"/>
          <w:szCs w:val="28"/>
        </w:rPr>
        <w:t xml:space="preserve"> technological change </w:t>
      </w:r>
      <w:r w:rsidR="0077480D">
        <w:rPr>
          <w:rFonts w:ascii="Times" w:hAnsi="Times" w:cs="Times"/>
          <w:sz w:val="28"/>
          <w:szCs w:val="28"/>
        </w:rPr>
        <w:t xml:space="preserve">to </w:t>
      </w:r>
      <w:r w:rsidR="00995FD0">
        <w:rPr>
          <w:rFonts w:ascii="Times" w:hAnsi="Times" w:cs="Times"/>
          <w:sz w:val="28"/>
          <w:szCs w:val="28"/>
        </w:rPr>
        <w:t>increase</w:t>
      </w:r>
      <w:r w:rsidR="0077480D">
        <w:rPr>
          <w:rFonts w:ascii="Times" w:hAnsi="Times" w:cs="Times"/>
          <w:sz w:val="28"/>
          <w:szCs w:val="28"/>
        </w:rPr>
        <w:t xml:space="preserve"> their</w:t>
      </w:r>
      <w:r w:rsidR="00995FD0">
        <w:rPr>
          <w:rFonts w:ascii="Times" w:hAnsi="Times" w:cs="Times"/>
          <w:sz w:val="28"/>
          <w:szCs w:val="28"/>
        </w:rPr>
        <w:t xml:space="preserve"> productivity levels</w:t>
      </w:r>
      <w:r w:rsidR="0077480D">
        <w:rPr>
          <w:rFonts w:ascii="Times" w:hAnsi="Times" w:cs="Times"/>
          <w:sz w:val="28"/>
          <w:szCs w:val="28"/>
        </w:rPr>
        <w:t xml:space="preserve"> </w:t>
      </w:r>
      <w:r w:rsidR="00920144">
        <w:rPr>
          <w:rFonts w:ascii="Times" w:hAnsi="Times" w:cs="Times"/>
          <w:sz w:val="28"/>
          <w:szCs w:val="28"/>
        </w:rPr>
        <w:t>and</w:t>
      </w:r>
      <w:r w:rsidR="00995FD0">
        <w:rPr>
          <w:rFonts w:ascii="Times" w:hAnsi="Times" w:cs="Times"/>
          <w:sz w:val="28"/>
          <w:szCs w:val="28"/>
        </w:rPr>
        <w:t xml:space="preserve"> </w:t>
      </w:r>
      <w:r w:rsidR="004F3A63">
        <w:rPr>
          <w:rFonts w:ascii="Times" w:hAnsi="Times" w:cs="Times"/>
          <w:sz w:val="28"/>
          <w:szCs w:val="28"/>
        </w:rPr>
        <w:t xml:space="preserve">to </w:t>
      </w:r>
      <w:r w:rsidR="00995FD0">
        <w:rPr>
          <w:rFonts w:ascii="Times" w:hAnsi="Times" w:cs="Times"/>
          <w:sz w:val="28"/>
          <w:szCs w:val="28"/>
        </w:rPr>
        <w:t>contrast the wage reducing effects of the factor cost equalization</w:t>
      </w:r>
      <w:r w:rsidR="00492021">
        <w:rPr>
          <w:rFonts w:ascii="Times" w:hAnsi="Times" w:cs="Times"/>
          <w:sz w:val="28"/>
          <w:szCs w:val="28"/>
        </w:rPr>
        <w:t xml:space="preserve">. </w:t>
      </w:r>
      <w:r w:rsidR="00722B9C">
        <w:rPr>
          <w:rFonts w:ascii="Times" w:hAnsi="Times" w:cs="Times"/>
          <w:sz w:val="28"/>
          <w:szCs w:val="28"/>
        </w:rPr>
        <w:t>T</w:t>
      </w:r>
      <w:r w:rsidR="00764B59" w:rsidRPr="000D4B1F">
        <w:rPr>
          <w:rFonts w:ascii="Times" w:hAnsi="Times" w:cs="Times"/>
          <w:sz w:val="28"/>
          <w:szCs w:val="28"/>
        </w:rPr>
        <w:t xml:space="preserve">he </w:t>
      </w:r>
      <w:r w:rsidR="00492021">
        <w:rPr>
          <w:rFonts w:ascii="Times" w:hAnsi="Times" w:cs="Times"/>
          <w:sz w:val="28"/>
          <w:szCs w:val="28"/>
        </w:rPr>
        <w:t xml:space="preserve">extended </w:t>
      </w:r>
      <w:r w:rsidR="00722B9C">
        <w:rPr>
          <w:rFonts w:ascii="Times" w:hAnsi="Times" w:cs="Times"/>
          <w:sz w:val="28"/>
          <w:szCs w:val="28"/>
        </w:rPr>
        <w:t>S</w:t>
      </w:r>
      <w:r w:rsidR="00A20821" w:rsidRPr="000D4B1F">
        <w:rPr>
          <w:rFonts w:ascii="Times" w:hAnsi="Times" w:cs="Times"/>
          <w:sz w:val="28"/>
          <w:szCs w:val="28"/>
        </w:rPr>
        <w:t xml:space="preserve">HO </w:t>
      </w:r>
      <w:r w:rsidR="00764B59" w:rsidRPr="000D4B1F">
        <w:rPr>
          <w:rFonts w:ascii="Times" w:hAnsi="Times" w:cs="Times"/>
          <w:sz w:val="28"/>
          <w:szCs w:val="28"/>
        </w:rPr>
        <w:t>model</w:t>
      </w:r>
      <w:r w:rsidR="00722B9C">
        <w:rPr>
          <w:rFonts w:ascii="Times" w:hAnsi="Times" w:cs="Times"/>
          <w:sz w:val="28"/>
          <w:szCs w:val="28"/>
        </w:rPr>
        <w:t>s show how</w:t>
      </w:r>
      <w:r w:rsidR="00A773E2" w:rsidRPr="000D4B1F">
        <w:rPr>
          <w:rFonts w:ascii="Times" w:hAnsi="Times" w:cs="Times"/>
          <w:sz w:val="28"/>
          <w:szCs w:val="28"/>
        </w:rPr>
        <w:t xml:space="preserve"> </w:t>
      </w:r>
      <w:proofErr w:type="spellStart"/>
      <w:r w:rsidR="00722B9C">
        <w:rPr>
          <w:rFonts w:ascii="Times" w:hAnsi="Times" w:cs="Times"/>
          <w:sz w:val="28"/>
          <w:szCs w:val="28"/>
        </w:rPr>
        <w:t>i</w:t>
      </w:r>
      <w:proofErr w:type="spellEnd"/>
      <w:r w:rsidR="00722B9C">
        <w:rPr>
          <w:rFonts w:ascii="Times" w:hAnsi="Times" w:cs="Times"/>
          <w:sz w:val="28"/>
          <w:szCs w:val="28"/>
        </w:rPr>
        <w:t xml:space="preserve">) </w:t>
      </w:r>
      <w:r w:rsidR="00A773E2" w:rsidRPr="000D4B1F">
        <w:rPr>
          <w:rFonts w:ascii="Times" w:hAnsi="Times" w:cs="Times"/>
          <w:sz w:val="28"/>
          <w:szCs w:val="28"/>
        </w:rPr>
        <w:t xml:space="preserve">countries </w:t>
      </w:r>
      <w:r w:rsidR="00722B9C">
        <w:rPr>
          <w:rFonts w:ascii="Times" w:hAnsi="Times" w:cs="Times"/>
          <w:sz w:val="28"/>
          <w:szCs w:val="28"/>
        </w:rPr>
        <w:t xml:space="preserve">can </w:t>
      </w:r>
      <w:r w:rsidR="00764B59" w:rsidRPr="000D4B1F">
        <w:rPr>
          <w:rFonts w:ascii="Times" w:hAnsi="Times" w:cs="Times"/>
          <w:sz w:val="28"/>
          <w:szCs w:val="28"/>
        </w:rPr>
        <w:t>react with</w:t>
      </w:r>
      <w:r w:rsidR="00A8721B" w:rsidRPr="000D4B1F">
        <w:rPr>
          <w:rFonts w:ascii="Times" w:hAnsi="Times" w:cs="Times"/>
          <w:sz w:val="28"/>
          <w:szCs w:val="28"/>
        </w:rPr>
        <w:t xml:space="preserve"> the </w:t>
      </w:r>
      <w:r w:rsidR="00722B9C">
        <w:rPr>
          <w:rFonts w:ascii="Times" w:hAnsi="Times" w:cs="Times"/>
          <w:sz w:val="28"/>
          <w:szCs w:val="28"/>
        </w:rPr>
        <w:t xml:space="preserve">selective </w:t>
      </w:r>
      <w:r w:rsidR="00A8721B" w:rsidRPr="000D4B1F">
        <w:rPr>
          <w:rFonts w:ascii="Times" w:hAnsi="Times" w:cs="Times"/>
          <w:sz w:val="28"/>
          <w:szCs w:val="28"/>
        </w:rPr>
        <w:t>intr</w:t>
      </w:r>
      <w:r w:rsidR="00764B59" w:rsidRPr="000D4B1F">
        <w:rPr>
          <w:rFonts w:ascii="Times" w:hAnsi="Times" w:cs="Times"/>
          <w:sz w:val="28"/>
          <w:szCs w:val="28"/>
        </w:rPr>
        <w:t xml:space="preserve">oduction </w:t>
      </w:r>
      <w:r w:rsidR="00722B9C">
        <w:rPr>
          <w:rFonts w:ascii="Times" w:hAnsi="Times" w:cs="Times"/>
          <w:sz w:val="28"/>
          <w:szCs w:val="28"/>
        </w:rPr>
        <w:t xml:space="preserve">in their specialized sector of activity </w:t>
      </w:r>
      <w:r w:rsidR="00764B59" w:rsidRPr="000D4B1F">
        <w:rPr>
          <w:rFonts w:ascii="Times" w:hAnsi="Times" w:cs="Times"/>
          <w:sz w:val="28"/>
          <w:szCs w:val="28"/>
        </w:rPr>
        <w:t>of new technologies</w:t>
      </w:r>
      <w:r w:rsidR="00722B9C">
        <w:rPr>
          <w:rFonts w:ascii="Times" w:hAnsi="Times" w:cs="Times"/>
          <w:sz w:val="28"/>
          <w:szCs w:val="28"/>
        </w:rPr>
        <w:t xml:space="preserve"> localized by the pervasive role of learning and ii) identify </w:t>
      </w:r>
      <w:r w:rsidR="00722B9C" w:rsidRPr="000D4B1F">
        <w:rPr>
          <w:rFonts w:ascii="Times" w:hAnsi="Times" w:cs="Times"/>
          <w:sz w:val="28"/>
          <w:szCs w:val="28"/>
        </w:rPr>
        <w:t xml:space="preserve">technological knowledge as the </w:t>
      </w:r>
      <w:r w:rsidR="00722B9C">
        <w:rPr>
          <w:rFonts w:ascii="Times" w:hAnsi="Times" w:cs="Times"/>
          <w:sz w:val="28"/>
          <w:szCs w:val="28"/>
        </w:rPr>
        <w:t xml:space="preserve">locally </w:t>
      </w:r>
      <w:r w:rsidR="00722B9C" w:rsidRPr="000D4B1F">
        <w:rPr>
          <w:rFonts w:ascii="Times" w:hAnsi="Times" w:cs="Times"/>
          <w:sz w:val="28"/>
          <w:szCs w:val="28"/>
        </w:rPr>
        <w:t xml:space="preserve">most abundant and </w:t>
      </w:r>
      <w:r w:rsidR="00722B9C">
        <w:rPr>
          <w:rFonts w:ascii="Times" w:hAnsi="Times" w:cs="Times"/>
          <w:sz w:val="28"/>
          <w:szCs w:val="28"/>
        </w:rPr>
        <w:t>idiosyncratic</w:t>
      </w:r>
      <w:r w:rsidR="00722B9C" w:rsidRPr="000D4B1F">
        <w:rPr>
          <w:rFonts w:ascii="Times" w:hAnsi="Times" w:cs="Times"/>
          <w:sz w:val="28"/>
          <w:szCs w:val="28"/>
        </w:rPr>
        <w:t xml:space="preserve"> input </w:t>
      </w:r>
      <w:r w:rsidR="00722B9C">
        <w:rPr>
          <w:rFonts w:ascii="Times" w:hAnsi="Times" w:cs="Times"/>
          <w:sz w:val="28"/>
          <w:szCs w:val="28"/>
        </w:rPr>
        <w:t>so as to direct the introduction of knowledge intensive technological change</w:t>
      </w:r>
      <w:r w:rsidR="00A8721B" w:rsidRPr="000D4B1F">
        <w:rPr>
          <w:rFonts w:ascii="Times" w:hAnsi="Times" w:cs="Times"/>
          <w:sz w:val="28"/>
          <w:szCs w:val="28"/>
        </w:rPr>
        <w:t xml:space="preserve">. </w:t>
      </w:r>
    </w:p>
    <w:p w14:paraId="10C0E948" w14:textId="77777777" w:rsidR="000D4B1F" w:rsidRDefault="000D4B1F" w:rsidP="000D4B1F">
      <w:pPr>
        <w:widowControl w:val="0"/>
        <w:autoSpaceDE w:val="0"/>
        <w:autoSpaceDN w:val="0"/>
        <w:adjustRightInd w:val="0"/>
        <w:ind w:right="49"/>
        <w:jc w:val="both"/>
        <w:rPr>
          <w:rFonts w:ascii="Times" w:hAnsi="Times" w:cs="Times"/>
          <w:sz w:val="28"/>
          <w:szCs w:val="28"/>
        </w:rPr>
      </w:pPr>
    </w:p>
    <w:p w14:paraId="6C0598DB" w14:textId="3DA1F8DE" w:rsidR="00F809A1" w:rsidRPr="000D4B1F" w:rsidRDefault="00F809A1"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KEY WORDS: </w:t>
      </w:r>
      <w:r w:rsidR="00492021" w:rsidRPr="000D4B1F">
        <w:rPr>
          <w:rFonts w:ascii="Times" w:hAnsi="Times" w:cs="Times"/>
          <w:sz w:val="28"/>
          <w:szCs w:val="28"/>
        </w:rPr>
        <w:t>HECKSHER-OHLIN</w:t>
      </w:r>
      <w:r w:rsidR="00492021">
        <w:rPr>
          <w:rFonts w:ascii="Times" w:hAnsi="Times" w:cs="Times"/>
          <w:sz w:val="28"/>
          <w:szCs w:val="28"/>
        </w:rPr>
        <w:t xml:space="preserve">; CREATIVE RESPONSE; </w:t>
      </w:r>
      <w:r w:rsidR="00B169AD">
        <w:rPr>
          <w:rFonts w:ascii="Times" w:hAnsi="Times" w:cs="Times"/>
          <w:sz w:val="28"/>
          <w:szCs w:val="28"/>
        </w:rPr>
        <w:t xml:space="preserve">INNOVATION; </w:t>
      </w:r>
      <w:r w:rsidR="0077480D">
        <w:rPr>
          <w:rFonts w:ascii="Times" w:hAnsi="Times" w:cs="Times"/>
          <w:sz w:val="28"/>
          <w:szCs w:val="28"/>
        </w:rPr>
        <w:t xml:space="preserve">INDUCED TECHNOLOGICAL CHANGE; </w:t>
      </w:r>
      <w:r w:rsidR="00A20821" w:rsidRPr="000D4B1F">
        <w:rPr>
          <w:rFonts w:ascii="Times" w:hAnsi="Times" w:cs="Times"/>
          <w:sz w:val="28"/>
          <w:szCs w:val="28"/>
        </w:rPr>
        <w:t>TECHNOLOGICA</w:t>
      </w:r>
      <w:r w:rsidR="00B169AD">
        <w:rPr>
          <w:rFonts w:ascii="Times" w:hAnsi="Times" w:cs="Times"/>
          <w:sz w:val="28"/>
          <w:szCs w:val="28"/>
        </w:rPr>
        <w:t>L KNOWLEDGE</w:t>
      </w:r>
      <w:r w:rsidR="00492021">
        <w:rPr>
          <w:rFonts w:ascii="Times" w:hAnsi="Times" w:cs="Times"/>
          <w:sz w:val="28"/>
          <w:szCs w:val="28"/>
        </w:rPr>
        <w:t>.</w:t>
      </w:r>
    </w:p>
    <w:p w14:paraId="358AECA2" w14:textId="77777777" w:rsidR="00917420" w:rsidRPr="000D4B1F" w:rsidRDefault="00917420" w:rsidP="000D4B1F">
      <w:pPr>
        <w:widowControl w:val="0"/>
        <w:autoSpaceDE w:val="0"/>
        <w:autoSpaceDN w:val="0"/>
        <w:adjustRightInd w:val="0"/>
        <w:ind w:right="49"/>
        <w:jc w:val="both"/>
        <w:rPr>
          <w:rFonts w:ascii="Times" w:hAnsi="Times" w:cs="Times"/>
          <w:sz w:val="28"/>
          <w:szCs w:val="28"/>
        </w:rPr>
      </w:pPr>
    </w:p>
    <w:p w14:paraId="7926EC33" w14:textId="610B12E9" w:rsidR="00F809A1" w:rsidRPr="000D4B1F" w:rsidRDefault="00F809A1" w:rsidP="00CC4415">
      <w:pPr>
        <w:widowControl w:val="0"/>
        <w:autoSpaceDE w:val="0"/>
        <w:autoSpaceDN w:val="0"/>
        <w:adjustRightInd w:val="0"/>
        <w:ind w:right="49"/>
        <w:jc w:val="both"/>
        <w:outlineLvl w:val="0"/>
        <w:rPr>
          <w:rFonts w:ascii="Times" w:hAnsi="Times" w:cs="Times"/>
          <w:b/>
          <w:bCs/>
          <w:sz w:val="28"/>
          <w:szCs w:val="28"/>
        </w:rPr>
      </w:pPr>
      <w:r w:rsidRPr="000D4B1F">
        <w:rPr>
          <w:rFonts w:ascii="Times" w:hAnsi="Times" w:cs="Times"/>
          <w:sz w:val="28"/>
          <w:szCs w:val="28"/>
        </w:rPr>
        <w:t xml:space="preserve">JEL CODES: O33, </w:t>
      </w:r>
      <w:r w:rsidR="0048111E" w:rsidRPr="000D4B1F">
        <w:rPr>
          <w:rFonts w:ascii="Times" w:hAnsi="Times" w:cs="Times"/>
          <w:sz w:val="28"/>
          <w:szCs w:val="28"/>
        </w:rPr>
        <w:t>F12, F43</w:t>
      </w:r>
    </w:p>
    <w:p w14:paraId="4B69AD38" w14:textId="3A169136" w:rsidR="00A773E2" w:rsidRPr="000D4B1F" w:rsidRDefault="00D26A0D"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 </w:t>
      </w:r>
    </w:p>
    <w:p w14:paraId="31051816" w14:textId="4645EE49" w:rsidR="00F642BF" w:rsidRPr="000D4B1F" w:rsidRDefault="00764B59" w:rsidP="00CC4415">
      <w:pPr>
        <w:widowControl w:val="0"/>
        <w:autoSpaceDE w:val="0"/>
        <w:autoSpaceDN w:val="0"/>
        <w:adjustRightInd w:val="0"/>
        <w:ind w:right="49"/>
        <w:jc w:val="both"/>
        <w:outlineLvl w:val="0"/>
        <w:rPr>
          <w:rFonts w:ascii="Times" w:hAnsi="Times" w:cs="Times"/>
          <w:b/>
          <w:bCs/>
          <w:sz w:val="28"/>
          <w:szCs w:val="28"/>
        </w:rPr>
      </w:pPr>
      <w:r w:rsidRPr="000D4B1F">
        <w:rPr>
          <w:rFonts w:ascii="Times" w:hAnsi="Times" w:cs="Times"/>
          <w:b/>
          <w:bCs/>
          <w:sz w:val="28"/>
          <w:szCs w:val="28"/>
        </w:rPr>
        <w:t xml:space="preserve">1. </w:t>
      </w:r>
      <w:r w:rsidR="00F642BF" w:rsidRPr="000D4B1F">
        <w:rPr>
          <w:rFonts w:ascii="Times" w:hAnsi="Times" w:cs="Times"/>
          <w:b/>
          <w:bCs/>
          <w:sz w:val="28"/>
          <w:szCs w:val="28"/>
        </w:rPr>
        <w:t>INTRODUCTION</w:t>
      </w:r>
    </w:p>
    <w:p w14:paraId="05448325" w14:textId="77777777" w:rsidR="0014543A" w:rsidRPr="000D4B1F" w:rsidRDefault="0014543A" w:rsidP="000D4B1F">
      <w:pPr>
        <w:widowControl w:val="0"/>
        <w:autoSpaceDE w:val="0"/>
        <w:autoSpaceDN w:val="0"/>
        <w:adjustRightInd w:val="0"/>
        <w:ind w:right="49"/>
        <w:jc w:val="both"/>
        <w:rPr>
          <w:rFonts w:ascii="Times" w:hAnsi="Times" w:cs="Times"/>
          <w:sz w:val="28"/>
          <w:szCs w:val="28"/>
        </w:rPr>
      </w:pPr>
    </w:p>
    <w:p w14:paraId="51010424" w14:textId="4EEE3B03" w:rsidR="007017AC" w:rsidRDefault="000410C9" w:rsidP="000410C9">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The </w:t>
      </w:r>
      <w:proofErr w:type="spellStart"/>
      <w:r w:rsidR="00995FD0" w:rsidRPr="000D4B1F">
        <w:rPr>
          <w:rFonts w:ascii="Times" w:hAnsi="Times" w:cs="Times"/>
          <w:sz w:val="28"/>
          <w:szCs w:val="28"/>
        </w:rPr>
        <w:t>Hecksher</w:t>
      </w:r>
      <w:proofErr w:type="spellEnd"/>
      <w:r w:rsidR="00995FD0" w:rsidRPr="000D4B1F">
        <w:rPr>
          <w:rFonts w:ascii="Times" w:hAnsi="Times" w:cs="Times"/>
          <w:sz w:val="28"/>
          <w:szCs w:val="28"/>
        </w:rPr>
        <w:t xml:space="preserve">-Ohlin </w:t>
      </w:r>
      <w:r w:rsidR="009E1937">
        <w:rPr>
          <w:rFonts w:ascii="Times" w:hAnsi="Times" w:cs="Times"/>
          <w:sz w:val="28"/>
          <w:szCs w:val="28"/>
        </w:rPr>
        <w:t>(H</w:t>
      </w:r>
      <w:r w:rsidR="00995FD0" w:rsidRPr="000D4B1F">
        <w:rPr>
          <w:rFonts w:ascii="Times" w:hAnsi="Times" w:cs="Times"/>
          <w:sz w:val="28"/>
          <w:szCs w:val="28"/>
        </w:rPr>
        <w:t>O</w:t>
      </w:r>
      <w:r w:rsidR="00995FD0">
        <w:rPr>
          <w:rFonts w:ascii="Times" w:hAnsi="Times" w:cs="Times"/>
          <w:sz w:val="28"/>
          <w:szCs w:val="28"/>
        </w:rPr>
        <w:t xml:space="preserve">) model of international trade is </w:t>
      </w:r>
      <w:r w:rsidR="00965AF7">
        <w:rPr>
          <w:rFonts w:ascii="Times" w:hAnsi="Times" w:cs="Times"/>
          <w:sz w:val="28"/>
          <w:szCs w:val="28"/>
        </w:rPr>
        <w:t xml:space="preserve">the </w:t>
      </w:r>
      <w:r w:rsidR="00995FD0">
        <w:rPr>
          <w:rFonts w:ascii="Times" w:hAnsi="Times" w:cs="Times"/>
          <w:sz w:val="28"/>
          <w:szCs w:val="28"/>
        </w:rPr>
        <w:t xml:space="preserve">pillar of </w:t>
      </w:r>
      <w:r>
        <w:rPr>
          <w:rFonts w:ascii="Times" w:hAnsi="Times" w:cs="Times"/>
          <w:sz w:val="28"/>
          <w:szCs w:val="28"/>
        </w:rPr>
        <w:t xml:space="preserve">standard </w:t>
      </w:r>
      <w:r w:rsidR="00995FD0">
        <w:rPr>
          <w:rFonts w:ascii="Times" w:hAnsi="Times" w:cs="Times"/>
          <w:sz w:val="28"/>
          <w:szCs w:val="28"/>
        </w:rPr>
        <w:t xml:space="preserve">international </w:t>
      </w:r>
      <w:r>
        <w:rPr>
          <w:rFonts w:ascii="Times" w:hAnsi="Times" w:cs="Times"/>
          <w:sz w:val="28"/>
          <w:szCs w:val="28"/>
        </w:rPr>
        <w:t>economics</w:t>
      </w:r>
      <w:r w:rsidR="00995FD0">
        <w:rPr>
          <w:rFonts w:ascii="Times" w:hAnsi="Times" w:cs="Times"/>
          <w:sz w:val="28"/>
          <w:szCs w:val="28"/>
        </w:rPr>
        <w:t xml:space="preserve">. Its limitations have </w:t>
      </w:r>
      <w:r w:rsidR="00AE6383">
        <w:rPr>
          <w:rFonts w:ascii="Times" w:hAnsi="Times" w:cs="Times"/>
          <w:sz w:val="28"/>
          <w:szCs w:val="28"/>
        </w:rPr>
        <w:t xml:space="preserve">been </w:t>
      </w:r>
      <w:r w:rsidR="00995FD0">
        <w:rPr>
          <w:rFonts w:ascii="Times" w:hAnsi="Times" w:cs="Times"/>
          <w:sz w:val="28"/>
          <w:szCs w:val="28"/>
        </w:rPr>
        <w:t>discussed and</w:t>
      </w:r>
      <w:r w:rsidR="00FF3C03">
        <w:rPr>
          <w:rFonts w:ascii="Times" w:hAnsi="Times" w:cs="Times"/>
          <w:sz w:val="28"/>
          <w:szCs w:val="28"/>
        </w:rPr>
        <w:t xml:space="preserve"> implemented</w:t>
      </w:r>
      <w:r w:rsidR="00995FD0">
        <w:rPr>
          <w:rFonts w:ascii="Times" w:hAnsi="Times" w:cs="Times"/>
          <w:sz w:val="28"/>
          <w:szCs w:val="28"/>
        </w:rPr>
        <w:t xml:space="preserve"> by a variety of contributions that have been able to include in its framework the </w:t>
      </w:r>
      <w:r w:rsidR="00FF3C03">
        <w:rPr>
          <w:rFonts w:ascii="Times" w:hAnsi="Times" w:cs="Times"/>
          <w:sz w:val="28"/>
          <w:szCs w:val="28"/>
        </w:rPr>
        <w:t xml:space="preserve">effects of trade on internal factor markets, the </w:t>
      </w:r>
      <w:r w:rsidR="00995FD0">
        <w:rPr>
          <w:rFonts w:ascii="Times" w:hAnsi="Times" w:cs="Times"/>
          <w:sz w:val="28"/>
          <w:szCs w:val="28"/>
        </w:rPr>
        <w:t xml:space="preserve">analysis of the mobility of production factors, the variety of tastes and preferences across countries. The </w:t>
      </w:r>
      <w:r w:rsidR="009E1937">
        <w:rPr>
          <w:rFonts w:ascii="Times" w:hAnsi="Times" w:cs="Times"/>
          <w:sz w:val="28"/>
          <w:szCs w:val="28"/>
        </w:rPr>
        <w:t xml:space="preserve">limits of the </w:t>
      </w:r>
      <w:r w:rsidR="00995FD0">
        <w:rPr>
          <w:rFonts w:ascii="Times" w:hAnsi="Times" w:cs="Times"/>
          <w:sz w:val="28"/>
          <w:szCs w:val="28"/>
        </w:rPr>
        <w:t xml:space="preserve">basic assumptions about the determinants of specialization of trading countries </w:t>
      </w:r>
      <w:r w:rsidR="00FF3C03">
        <w:rPr>
          <w:rFonts w:ascii="Times" w:hAnsi="Times" w:cs="Times"/>
          <w:sz w:val="28"/>
          <w:szCs w:val="28"/>
        </w:rPr>
        <w:t xml:space="preserve">have not been, yet, </w:t>
      </w:r>
      <w:r w:rsidR="009E1937">
        <w:rPr>
          <w:rFonts w:ascii="Times" w:hAnsi="Times" w:cs="Times"/>
          <w:sz w:val="28"/>
          <w:szCs w:val="28"/>
        </w:rPr>
        <w:t>addressed</w:t>
      </w:r>
      <w:r w:rsidR="00FF3C03">
        <w:rPr>
          <w:rFonts w:ascii="Times" w:hAnsi="Times" w:cs="Times"/>
          <w:sz w:val="28"/>
          <w:szCs w:val="28"/>
        </w:rPr>
        <w:t xml:space="preserve">. The HO model rests upon the assumption that the specialization of trading countries </w:t>
      </w:r>
      <w:r w:rsidR="00995FD0">
        <w:rPr>
          <w:rFonts w:ascii="Times" w:hAnsi="Times" w:cs="Times"/>
          <w:sz w:val="28"/>
          <w:szCs w:val="28"/>
        </w:rPr>
        <w:t>is given and exogenous</w:t>
      </w:r>
      <w:r w:rsidR="00FF3C03">
        <w:rPr>
          <w:rFonts w:ascii="Times" w:hAnsi="Times" w:cs="Times"/>
          <w:sz w:val="28"/>
          <w:szCs w:val="28"/>
        </w:rPr>
        <w:t>.</w:t>
      </w:r>
      <w:r w:rsidR="00995FD0">
        <w:rPr>
          <w:rFonts w:ascii="Times" w:hAnsi="Times" w:cs="Times"/>
          <w:sz w:val="28"/>
          <w:szCs w:val="28"/>
        </w:rPr>
        <w:t xml:space="preserve"> </w:t>
      </w:r>
      <w:r w:rsidR="009E1937">
        <w:rPr>
          <w:rFonts w:ascii="Times" w:hAnsi="Times" w:cs="Times"/>
          <w:sz w:val="28"/>
          <w:szCs w:val="28"/>
        </w:rPr>
        <w:t xml:space="preserve">Several stylized facts that have characterized the evolution of international trade in the last decades cannot be explained by the simple version of the HO model. </w:t>
      </w:r>
    </w:p>
    <w:p w14:paraId="7F73889F" w14:textId="77777777" w:rsidR="007017AC" w:rsidRDefault="007017AC" w:rsidP="000410C9">
      <w:pPr>
        <w:widowControl w:val="0"/>
        <w:autoSpaceDE w:val="0"/>
        <w:autoSpaceDN w:val="0"/>
        <w:adjustRightInd w:val="0"/>
        <w:ind w:right="49"/>
        <w:jc w:val="both"/>
        <w:rPr>
          <w:rFonts w:ascii="Times" w:hAnsi="Times" w:cs="Times"/>
          <w:sz w:val="28"/>
          <w:szCs w:val="28"/>
        </w:rPr>
      </w:pPr>
    </w:p>
    <w:p w14:paraId="5A3765F6" w14:textId="44B62852" w:rsidR="007017AC" w:rsidRDefault="009E1937" w:rsidP="000410C9">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Since the early contribution of Leontief (1953) the evidence suggests that capital </w:t>
      </w:r>
      <w:r>
        <w:rPr>
          <w:rFonts w:ascii="Times" w:hAnsi="Times" w:cs="Times"/>
          <w:sz w:val="28"/>
          <w:szCs w:val="28"/>
        </w:rPr>
        <w:lastRenderedPageBreak/>
        <w:t>abundant countries specialize and export labor abundant products and import capital intensive ones.  The role of knowledge as a qualifying input and its effects on the international division of labor is not easily accommodated by the HO model. It is also difficult to reconcile the impressive growth of intra-industrial trade</w:t>
      </w:r>
      <w:r w:rsidR="007017AC">
        <w:rPr>
          <w:rFonts w:ascii="Times" w:hAnsi="Times" w:cs="Times"/>
          <w:sz w:val="28"/>
          <w:szCs w:val="28"/>
        </w:rPr>
        <w:t xml:space="preserve"> with the HO model that stresses </w:t>
      </w:r>
      <w:proofErr w:type="spellStart"/>
      <w:r w:rsidR="007017AC">
        <w:rPr>
          <w:rFonts w:ascii="Times" w:hAnsi="Times" w:cs="Times"/>
          <w:sz w:val="28"/>
          <w:szCs w:val="28"/>
        </w:rPr>
        <w:t>interindustrial</w:t>
      </w:r>
      <w:proofErr w:type="spellEnd"/>
      <w:r w:rsidR="007017AC">
        <w:rPr>
          <w:rFonts w:ascii="Times" w:hAnsi="Times" w:cs="Times"/>
          <w:sz w:val="28"/>
          <w:szCs w:val="28"/>
        </w:rPr>
        <w:t xml:space="preserve"> trade. </w:t>
      </w:r>
      <w:r w:rsidR="00F5096F">
        <w:rPr>
          <w:rFonts w:ascii="Times" w:hAnsi="Times" w:cs="Times"/>
          <w:sz w:val="28"/>
          <w:szCs w:val="28"/>
        </w:rPr>
        <w:t>The stylized facts of the evolution of factor costs also do not fit into the simple HO model. The evidence shows the resilience of bot</w:t>
      </w:r>
      <w:ins w:id="0" w:author="Utente di Microsoft Office" w:date="2019-02-01T17:33:00Z">
        <w:r w:rsidR="0018667E">
          <w:rPr>
            <w:rFonts w:ascii="Times" w:hAnsi="Times" w:cs="Times"/>
            <w:sz w:val="28"/>
            <w:szCs w:val="28"/>
          </w:rPr>
          <w:t>h</w:t>
        </w:r>
      </w:ins>
      <w:r w:rsidR="00F5096F">
        <w:rPr>
          <w:rFonts w:ascii="Times" w:hAnsi="Times" w:cs="Times"/>
          <w:sz w:val="28"/>
          <w:szCs w:val="28"/>
        </w:rPr>
        <w:t xml:space="preserve"> nominal and real wages in advanced countries coupled with the fast increase of labor costs in newcomers, as much as capital user costs exhibit a secular decline that does not match the expectations based upon the HO model about their accelerated increase after the entry of </w:t>
      </w:r>
      <w:r w:rsidR="00AE6383">
        <w:rPr>
          <w:rFonts w:ascii="Times" w:hAnsi="Times" w:cs="Times"/>
          <w:sz w:val="28"/>
          <w:szCs w:val="28"/>
        </w:rPr>
        <w:t xml:space="preserve">labor-abundant </w:t>
      </w:r>
      <w:r w:rsidR="00F5096F">
        <w:rPr>
          <w:rFonts w:ascii="Times" w:hAnsi="Times" w:cs="Times"/>
          <w:sz w:val="28"/>
          <w:szCs w:val="28"/>
        </w:rPr>
        <w:t>newcomers. The HO model does not provide tools to grasp the determinants of the structural change that follows the integration into international product markets.</w:t>
      </w:r>
    </w:p>
    <w:p w14:paraId="734C4BB3" w14:textId="77777777" w:rsidR="007017AC" w:rsidRDefault="007017AC" w:rsidP="000410C9">
      <w:pPr>
        <w:widowControl w:val="0"/>
        <w:autoSpaceDE w:val="0"/>
        <w:autoSpaceDN w:val="0"/>
        <w:adjustRightInd w:val="0"/>
        <w:ind w:right="49"/>
        <w:jc w:val="both"/>
        <w:rPr>
          <w:rFonts w:ascii="Times" w:hAnsi="Times" w:cs="Times"/>
          <w:sz w:val="28"/>
          <w:szCs w:val="28"/>
        </w:rPr>
      </w:pPr>
    </w:p>
    <w:p w14:paraId="55774FB5" w14:textId="6FD854B2" w:rsidR="007017AC" w:rsidRDefault="007017AC" w:rsidP="000410C9">
      <w:pPr>
        <w:widowControl w:val="0"/>
        <w:autoSpaceDE w:val="0"/>
        <w:autoSpaceDN w:val="0"/>
        <w:adjustRightInd w:val="0"/>
        <w:ind w:right="49"/>
        <w:jc w:val="both"/>
        <w:rPr>
          <w:rFonts w:ascii="Times" w:hAnsi="Times" w:cs="Times"/>
          <w:sz w:val="28"/>
          <w:szCs w:val="28"/>
        </w:rPr>
      </w:pPr>
      <w:r>
        <w:rPr>
          <w:rFonts w:ascii="Times" w:hAnsi="Times" w:cs="Times"/>
          <w:sz w:val="28"/>
          <w:szCs w:val="28"/>
        </w:rPr>
        <w:t>Finally, and most important, the HO model assumes that technological change is exogenous. The hypothesis that the introduction of new technologies takes place because of the evolution of international trade, the entry of new competitors and the consequent changes in both product and factor markets i</w:t>
      </w:r>
      <w:r w:rsidR="00AE6383">
        <w:rPr>
          <w:rFonts w:ascii="Times" w:hAnsi="Times" w:cs="Times"/>
          <w:sz w:val="28"/>
          <w:szCs w:val="28"/>
        </w:rPr>
        <w:t xml:space="preserve">s </w:t>
      </w:r>
      <w:r>
        <w:rPr>
          <w:rFonts w:ascii="Times" w:hAnsi="Times" w:cs="Times"/>
          <w:sz w:val="28"/>
          <w:szCs w:val="28"/>
        </w:rPr>
        <w:t xml:space="preserve">not </w:t>
      </w:r>
      <w:proofErr w:type="gramStart"/>
      <w:r w:rsidR="00AE6383">
        <w:rPr>
          <w:rFonts w:ascii="Times" w:hAnsi="Times" w:cs="Times"/>
          <w:sz w:val="28"/>
          <w:szCs w:val="28"/>
        </w:rPr>
        <w:t>taken into account</w:t>
      </w:r>
      <w:proofErr w:type="gramEnd"/>
      <w:r>
        <w:rPr>
          <w:rFonts w:ascii="Times" w:hAnsi="Times" w:cs="Times"/>
          <w:sz w:val="28"/>
          <w:szCs w:val="28"/>
        </w:rPr>
        <w:t xml:space="preserve"> as much as the hypothesis, supported by much empirical evidence, that the specialization of countries and even their relative factor costs can be determined endogenously. The analysis of the globalization of product and factor markets that has been taking place since the end of the 20° century provides large evidence on the crucial role of technological change and the laws of accumulation of the technological knowledge that enables its introduction that need to be integrated into the basic framework of the HO model   (</w:t>
      </w:r>
      <w:proofErr w:type="spellStart"/>
      <w:r w:rsidRPr="00376433">
        <w:rPr>
          <w:rFonts w:ascii="Times" w:hAnsi="Times" w:cs="Cambria"/>
          <w:sz w:val="28"/>
          <w:szCs w:val="28"/>
        </w:rPr>
        <w:t>Meliciani</w:t>
      </w:r>
      <w:proofErr w:type="spellEnd"/>
      <w:r w:rsidRPr="00376433">
        <w:rPr>
          <w:rFonts w:ascii="Times" w:hAnsi="Times" w:cs="Cambria"/>
          <w:sz w:val="28"/>
          <w:szCs w:val="28"/>
        </w:rPr>
        <w:t>,</w:t>
      </w:r>
      <w:r>
        <w:rPr>
          <w:rFonts w:ascii="Times" w:hAnsi="Times" w:cs="Cambria"/>
          <w:sz w:val="28"/>
          <w:szCs w:val="28"/>
        </w:rPr>
        <w:t xml:space="preserve"> 2002;</w:t>
      </w:r>
      <w:r w:rsidRPr="00376433">
        <w:rPr>
          <w:rFonts w:ascii="Times" w:hAnsi="Times" w:cs="Cambria"/>
          <w:sz w:val="28"/>
          <w:szCs w:val="28"/>
        </w:rPr>
        <w:t xml:space="preserve"> </w:t>
      </w:r>
      <w:proofErr w:type="spellStart"/>
      <w:r w:rsidR="00C93CAF">
        <w:rPr>
          <w:rFonts w:ascii="Times" w:hAnsi="Times" w:cs="Cambria"/>
          <w:sz w:val="28"/>
          <w:szCs w:val="28"/>
        </w:rPr>
        <w:t>Montobbio</w:t>
      </w:r>
      <w:proofErr w:type="spellEnd"/>
      <w:r w:rsidR="00C93CAF">
        <w:rPr>
          <w:rFonts w:ascii="Times" w:hAnsi="Times" w:cs="Cambria"/>
          <w:sz w:val="28"/>
          <w:szCs w:val="28"/>
        </w:rPr>
        <w:t xml:space="preserve">,  Rampa, </w:t>
      </w:r>
      <w:r w:rsidR="00C93CAF" w:rsidRPr="000454BD">
        <w:rPr>
          <w:rFonts w:ascii="Times" w:hAnsi="Times" w:cs="Cambria"/>
          <w:sz w:val="28"/>
          <w:szCs w:val="28"/>
        </w:rPr>
        <w:t>2005</w:t>
      </w:r>
      <w:r w:rsidR="00C93CAF">
        <w:rPr>
          <w:rFonts w:ascii="Times" w:hAnsi="Times" w:cs="Cambria"/>
          <w:sz w:val="28"/>
          <w:szCs w:val="28"/>
        </w:rPr>
        <w:t xml:space="preserve">; </w:t>
      </w:r>
      <w:proofErr w:type="spellStart"/>
      <w:r w:rsidRPr="00C048F6">
        <w:rPr>
          <w:rFonts w:ascii="Times" w:hAnsi="Times" w:cs="Times"/>
          <w:sz w:val="28"/>
          <w:szCs w:val="28"/>
          <w:lang w:val="it-IT"/>
        </w:rPr>
        <w:t>Urraca-Ru</w:t>
      </w:r>
      <w:r>
        <w:rPr>
          <w:rFonts w:ascii="Times" w:hAnsi="Times" w:cs="Times"/>
          <w:sz w:val="28"/>
          <w:szCs w:val="28"/>
          <w:lang w:val="it-IT"/>
        </w:rPr>
        <w:t>iz</w:t>
      </w:r>
      <w:proofErr w:type="spellEnd"/>
      <w:r>
        <w:rPr>
          <w:rFonts w:ascii="Times" w:hAnsi="Times" w:cs="Times"/>
          <w:sz w:val="28"/>
          <w:szCs w:val="28"/>
          <w:lang w:val="it-IT"/>
        </w:rPr>
        <w:t xml:space="preserve">, 2013; </w:t>
      </w:r>
      <w:r>
        <w:rPr>
          <w:rFonts w:ascii="Times" w:hAnsi="Times" w:cs="Cambria"/>
          <w:sz w:val="28"/>
          <w:szCs w:val="28"/>
          <w:lang w:val="it-IT"/>
        </w:rPr>
        <w:t xml:space="preserve">Bloom, </w:t>
      </w:r>
      <w:proofErr w:type="spellStart"/>
      <w:r>
        <w:rPr>
          <w:rFonts w:ascii="Times" w:hAnsi="Times" w:cs="Cambria"/>
          <w:sz w:val="28"/>
          <w:szCs w:val="28"/>
          <w:lang w:val="it-IT"/>
        </w:rPr>
        <w:t>Draca</w:t>
      </w:r>
      <w:proofErr w:type="spellEnd"/>
      <w:r>
        <w:rPr>
          <w:rFonts w:ascii="Times" w:hAnsi="Times" w:cs="Cambria"/>
          <w:sz w:val="28"/>
          <w:szCs w:val="28"/>
          <w:lang w:val="it-IT"/>
        </w:rPr>
        <w:t xml:space="preserve">, Van </w:t>
      </w:r>
      <w:proofErr w:type="spellStart"/>
      <w:r>
        <w:rPr>
          <w:rFonts w:ascii="Times" w:hAnsi="Times" w:cs="Cambria"/>
          <w:sz w:val="28"/>
          <w:szCs w:val="28"/>
          <w:lang w:val="it-IT"/>
        </w:rPr>
        <w:t>Reenen</w:t>
      </w:r>
      <w:proofErr w:type="spellEnd"/>
      <w:r>
        <w:rPr>
          <w:rFonts w:ascii="Times" w:hAnsi="Times" w:cs="Cambria"/>
          <w:sz w:val="28"/>
          <w:szCs w:val="28"/>
          <w:lang w:val="it-IT"/>
        </w:rPr>
        <w:t>, 2016</w:t>
      </w:r>
      <w:r w:rsidR="008E1D71">
        <w:rPr>
          <w:rFonts w:ascii="Times" w:hAnsi="Times" w:cs="Cambria"/>
          <w:sz w:val="28"/>
          <w:szCs w:val="28"/>
          <w:lang w:val="it-IT"/>
        </w:rPr>
        <w:t>; Baldwin, 2016</w:t>
      </w:r>
      <w:r>
        <w:rPr>
          <w:rFonts w:ascii="Times" w:hAnsi="Times" w:cs="Times"/>
          <w:sz w:val="28"/>
          <w:szCs w:val="28"/>
          <w:lang w:val="it-IT"/>
        </w:rPr>
        <w:t>)</w:t>
      </w:r>
      <w:r>
        <w:rPr>
          <w:rFonts w:ascii="Times" w:hAnsi="Times" w:cs="Times"/>
          <w:sz w:val="28"/>
          <w:szCs w:val="28"/>
        </w:rPr>
        <w:t>.</w:t>
      </w:r>
    </w:p>
    <w:p w14:paraId="0B063938" w14:textId="77777777" w:rsidR="007017AC" w:rsidRDefault="007017AC" w:rsidP="000410C9">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    </w:t>
      </w:r>
      <w:r w:rsidR="009E1937">
        <w:rPr>
          <w:rFonts w:ascii="Times" w:hAnsi="Times" w:cs="Times"/>
          <w:sz w:val="28"/>
          <w:szCs w:val="28"/>
        </w:rPr>
        <w:t xml:space="preserve"> </w:t>
      </w:r>
      <w:r w:rsidR="00995FD0">
        <w:rPr>
          <w:rFonts w:ascii="Times" w:hAnsi="Times" w:cs="Times"/>
          <w:sz w:val="28"/>
          <w:szCs w:val="28"/>
        </w:rPr>
        <w:t xml:space="preserve"> </w:t>
      </w:r>
    </w:p>
    <w:p w14:paraId="75238644" w14:textId="316EF12A" w:rsidR="008E1D71" w:rsidRDefault="007D2A6E" w:rsidP="000410C9">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The </w:t>
      </w:r>
      <w:r w:rsidR="000410C9">
        <w:rPr>
          <w:rFonts w:ascii="Times" w:hAnsi="Times" w:cs="Times"/>
          <w:sz w:val="28"/>
          <w:szCs w:val="28"/>
        </w:rPr>
        <w:t>integration of the notions of creative response elaborated</w:t>
      </w:r>
      <w:r>
        <w:rPr>
          <w:rFonts w:ascii="Times" w:hAnsi="Times" w:cs="Times"/>
          <w:sz w:val="28"/>
          <w:szCs w:val="28"/>
        </w:rPr>
        <w:t xml:space="preserve"> by Schumpeter</w:t>
      </w:r>
      <w:r w:rsidR="00EF0D39">
        <w:rPr>
          <w:rFonts w:ascii="Times" w:hAnsi="Times" w:cs="Times"/>
          <w:sz w:val="28"/>
          <w:szCs w:val="28"/>
        </w:rPr>
        <w:t xml:space="preserve"> (1947)</w:t>
      </w:r>
      <w:r w:rsidR="000410C9">
        <w:rPr>
          <w:rFonts w:ascii="Times" w:hAnsi="Times" w:cs="Times"/>
          <w:sz w:val="28"/>
          <w:szCs w:val="28"/>
        </w:rPr>
        <w:t xml:space="preserve"> and of technological congruence </w:t>
      </w:r>
      <w:r w:rsidR="00D44D31">
        <w:rPr>
          <w:rFonts w:ascii="Times" w:hAnsi="Times" w:cs="Times"/>
          <w:sz w:val="28"/>
          <w:szCs w:val="28"/>
        </w:rPr>
        <w:t>(Antonelli, 201</w:t>
      </w:r>
      <w:r w:rsidR="00C93CAF">
        <w:rPr>
          <w:rFonts w:ascii="Times" w:hAnsi="Times" w:cs="Times"/>
          <w:sz w:val="28"/>
          <w:szCs w:val="28"/>
        </w:rPr>
        <w:t>7</w:t>
      </w:r>
      <w:r w:rsidR="00D44D31">
        <w:rPr>
          <w:rFonts w:ascii="Times" w:hAnsi="Times" w:cs="Times"/>
          <w:sz w:val="28"/>
          <w:szCs w:val="28"/>
        </w:rPr>
        <w:t xml:space="preserve">) </w:t>
      </w:r>
      <w:r w:rsidR="00113EBB" w:rsidRPr="000D4B1F">
        <w:rPr>
          <w:rFonts w:ascii="Times" w:hAnsi="Times" w:cs="Times"/>
          <w:sz w:val="28"/>
          <w:szCs w:val="28"/>
        </w:rPr>
        <w:t>makes</w:t>
      </w:r>
      <w:r w:rsidR="00F642BF" w:rsidRPr="000D4B1F">
        <w:rPr>
          <w:rFonts w:ascii="Times" w:hAnsi="Times" w:cs="Times"/>
          <w:sz w:val="28"/>
          <w:szCs w:val="28"/>
        </w:rPr>
        <w:t xml:space="preserve"> it possible to </w:t>
      </w:r>
      <w:r w:rsidR="00FF3C03">
        <w:rPr>
          <w:rFonts w:ascii="Times" w:hAnsi="Times" w:cs="Times"/>
          <w:sz w:val="28"/>
          <w:szCs w:val="28"/>
        </w:rPr>
        <w:t xml:space="preserve">overcome these limitations and </w:t>
      </w:r>
      <w:r w:rsidR="000410C9">
        <w:rPr>
          <w:rFonts w:ascii="Times" w:hAnsi="Times" w:cs="Times"/>
          <w:sz w:val="28"/>
          <w:szCs w:val="28"/>
        </w:rPr>
        <w:t xml:space="preserve">understand </w:t>
      </w:r>
      <w:r w:rsidR="00FF3C03">
        <w:rPr>
          <w:rFonts w:ascii="Times" w:hAnsi="Times" w:cs="Times"/>
          <w:sz w:val="28"/>
          <w:szCs w:val="28"/>
        </w:rPr>
        <w:t>the specialization of trading partners, at each point in time,</w:t>
      </w:r>
      <w:r w:rsidR="000410C9">
        <w:rPr>
          <w:rFonts w:ascii="Times" w:hAnsi="Times" w:cs="Times"/>
          <w:sz w:val="28"/>
          <w:szCs w:val="28"/>
        </w:rPr>
        <w:t xml:space="preserve"> as the result of an endogenous process</w:t>
      </w:r>
      <w:r w:rsidR="00FF3C03">
        <w:rPr>
          <w:rFonts w:ascii="Times" w:hAnsi="Times" w:cs="Times"/>
          <w:sz w:val="28"/>
          <w:szCs w:val="28"/>
        </w:rPr>
        <w:t xml:space="preserve"> of technological change</w:t>
      </w:r>
      <w:r w:rsidR="000410C9">
        <w:rPr>
          <w:rFonts w:ascii="Times" w:hAnsi="Times" w:cs="Times"/>
          <w:sz w:val="28"/>
          <w:szCs w:val="28"/>
        </w:rPr>
        <w:t xml:space="preserve"> </w:t>
      </w:r>
      <w:r w:rsidR="00D44D31">
        <w:rPr>
          <w:rFonts w:ascii="Times" w:hAnsi="Times" w:cs="Times"/>
          <w:sz w:val="28"/>
          <w:szCs w:val="28"/>
        </w:rPr>
        <w:t xml:space="preserve">stirred by the </w:t>
      </w:r>
      <w:r w:rsidR="00A81BC3">
        <w:rPr>
          <w:rFonts w:ascii="Times" w:hAnsi="Times" w:cs="Times"/>
          <w:sz w:val="28"/>
          <w:szCs w:val="28"/>
        </w:rPr>
        <w:t xml:space="preserve">creative response to the challenges raised by the </w:t>
      </w:r>
      <w:r w:rsidR="00D44D31">
        <w:rPr>
          <w:rFonts w:ascii="Times" w:hAnsi="Times" w:cs="Times"/>
          <w:sz w:val="28"/>
          <w:szCs w:val="28"/>
        </w:rPr>
        <w:t>integration into the international markets of new trading partners</w:t>
      </w:r>
      <w:r w:rsidR="007017AC">
        <w:rPr>
          <w:rFonts w:ascii="Times" w:hAnsi="Times" w:cs="Times"/>
          <w:sz w:val="28"/>
          <w:szCs w:val="28"/>
        </w:rPr>
        <w:t xml:space="preserve"> and based upon the generation of technological knowledge as an endogenous input</w:t>
      </w:r>
      <w:r w:rsidR="00367B79" w:rsidRPr="000D4B1F">
        <w:rPr>
          <w:rFonts w:ascii="Times" w:hAnsi="Times" w:cs="Times"/>
          <w:sz w:val="28"/>
          <w:szCs w:val="28"/>
        </w:rPr>
        <w:t>.</w:t>
      </w:r>
      <w:r w:rsidR="000410C9">
        <w:rPr>
          <w:rFonts w:ascii="Times" w:hAnsi="Times" w:cs="Times"/>
          <w:sz w:val="28"/>
          <w:szCs w:val="28"/>
        </w:rPr>
        <w:t xml:space="preserve"> </w:t>
      </w:r>
      <w:r w:rsidR="008E1D71">
        <w:rPr>
          <w:rFonts w:ascii="Times" w:hAnsi="Times" w:cs="Times"/>
          <w:sz w:val="28"/>
          <w:szCs w:val="28"/>
        </w:rPr>
        <w:t>The integration of the Schumpeterian legacy into the HO model enables to articulate a Schumpeter-</w:t>
      </w:r>
      <w:proofErr w:type="spellStart"/>
      <w:r w:rsidR="008E1D71">
        <w:rPr>
          <w:rFonts w:ascii="Times" w:hAnsi="Times" w:cs="Times"/>
          <w:sz w:val="28"/>
          <w:szCs w:val="28"/>
        </w:rPr>
        <w:t>Hecksher</w:t>
      </w:r>
      <w:proofErr w:type="spellEnd"/>
      <w:r w:rsidR="008E1D71">
        <w:rPr>
          <w:rFonts w:ascii="Times" w:hAnsi="Times" w:cs="Times"/>
          <w:sz w:val="28"/>
          <w:szCs w:val="28"/>
        </w:rPr>
        <w:t xml:space="preserve">-Ohlin framework (SHO) that can accommodate the analysis of the dynamics of knowledge accumulation. </w:t>
      </w:r>
    </w:p>
    <w:p w14:paraId="0E15D87C" w14:textId="77777777" w:rsidR="008E1D71" w:rsidRDefault="008E1D71" w:rsidP="000410C9">
      <w:pPr>
        <w:widowControl w:val="0"/>
        <w:autoSpaceDE w:val="0"/>
        <w:autoSpaceDN w:val="0"/>
        <w:adjustRightInd w:val="0"/>
        <w:ind w:right="49"/>
        <w:jc w:val="both"/>
        <w:rPr>
          <w:rFonts w:ascii="Times" w:hAnsi="Times" w:cs="Times"/>
          <w:sz w:val="28"/>
          <w:szCs w:val="28"/>
        </w:rPr>
      </w:pPr>
    </w:p>
    <w:p w14:paraId="0AA93EE5" w14:textId="593628EC" w:rsidR="00FF3C03" w:rsidRDefault="008E1D71" w:rsidP="000410C9">
      <w:pPr>
        <w:widowControl w:val="0"/>
        <w:autoSpaceDE w:val="0"/>
        <w:autoSpaceDN w:val="0"/>
        <w:adjustRightInd w:val="0"/>
        <w:ind w:right="49"/>
        <w:jc w:val="both"/>
        <w:rPr>
          <w:rFonts w:ascii="Times" w:hAnsi="Times" w:cs="Times"/>
          <w:sz w:val="28"/>
          <w:szCs w:val="28"/>
        </w:rPr>
      </w:pPr>
      <w:r>
        <w:rPr>
          <w:rFonts w:ascii="Times" w:hAnsi="Times" w:cs="Times"/>
          <w:sz w:val="28"/>
          <w:szCs w:val="28"/>
        </w:rPr>
        <w:t>The SHO framework provides the tools to understand the dynamics of the specialization of countries, the evolution of relative factor costs and the structural changes of advanced countries s</w:t>
      </w:r>
      <w:r w:rsidR="007C5E25">
        <w:rPr>
          <w:rFonts w:ascii="Times" w:hAnsi="Times" w:cs="Times"/>
          <w:sz w:val="28"/>
          <w:szCs w:val="28"/>
        </w:rPr>
        <w:t>haped by</w:t>
      </w:r>
      <w:r>
        <w:rPr>
          <w:rFonts w:ascii="Times" w:hAnsi="Times" w:cs="Times"/>
          <w:sz w:val="28"/>
          <w:szCs w:val="28"/>
        </w:rPr>
        <w:t xml:space="preserve"> the rapid decline of the manufacturing industries and their progressive s</w:t>
      </w:r>
      <w:r w:rsidR="00AE6383">
        <w:rPr>
          <w:rFonts w:ascii="Times" w:hAnsi="Times" w:cs="Times"/>
          <w:sz w:val="28"/>
          <w:szCs w:val="28"/>
        </w:rPr>
        <w:t>ubstitution</w:t>
      </w:r>
      <w:r>
        <w:rPr>
          <w:rFonts w:ascii="Times" w:hAnsi="Times" w:cs="Times"/>
          <w:sz w:val="28"/>
          <w:szCs w:val="28"/>
        </w:rPr>
        <w:t xml:space="preserve"> with the new knowledge intensive business service (KIBS) industries</w:t>
      </w:r>
      <w:r w:rsidR="003B2119">
        <w:rPr>
          <w:rFonts w:ascii="Times" w:hAnsi="Times" w:cs="Times"/>
          <w:sz w:val="28"/>
          <w:szCs w:val="28"/>
        </w:rPr>
        <w:t>,</w:t>
      </w:r>
      <w:r>
        <w:rPr>
          <w:rFonts w:ascii="Times" w:hAnsi="Times" w:cs="Times"/>
          <w:sz w:val="28"/>
          <w:szCs w:val="28"/>
        </w:rPr>
        <w:t xml:space="preserve"> as the endogenous outcome of the creative response of firms that try and cope </w:t>
      </w:r>
      <w:r>
        <w:rPr>
          <w:rFonts w:ascii="Times" w:hAnsi="Times" w:cs="Times"/>
          <w:sz w:val="28"/>
          <w:szCs w:val="28"/>
        </w:rPr>
        <w:lastRenderedPageBreak/>
        <w:t xml:space="preserve">with the changing conditions of international product and factor markets brought by the globalization. </w:t>
      </w:r>
    </w:p>
    <w:p w14:paraId="0C072D6F" w14:textId="77777777" w:rsidR="00FF3C03" w:rsidRDefault="00FF3C03" w:rsidP="000410C9">
      <w:pPr>
        <w:widowControl w:val="0"/>
        <w:autoSpaceDE w:val="0"/>
        <w:autoSpaceDN w:val="0"/>
        <w:adjustRightInd w:val="0"/>
        <w:ind w:right="49"/>
        <w:jc w:val="both"/>
        <w:rPr>
          <w:rFonts w:ascii="Times" w:hAnsi="Times" w:cs="Times"/>
          <w:sz w:val="28"/>
          <w:szCs w:val="28"/>
        </w:rPr>
      </w:pPr>
    </w:p>
    <w:p w14:paraId="7BEB3F89" w14:textId="19DE9BAE" w:rsidR="000410C9" w:rsidRDefault="000410C9" w:rsidP="000410C9">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The </w:t>
      </w:r>
      <w:r w:rsidRPr="000D4B1F">
        <w:rPr>
          <w:rFonts w:ascii="Times" w:hAnsi="Times" w:cs="Times"/>
          <w:sz w:val="28"/>
          <w:szCs w:val="28"/>
        </w:rPr>
        <w:t xml:space="preserve">radical </w:t>
      </w:r>
      <w:r>
        <w:rPr>
          <w:rFonts w:ascii="Times" w:hAnsi="Times" w:cs="Times"/>
          <w:sz w:val="28"/>
          <w:szCs w:val="28"/>
        </w:rPr>
        <w:t xml:space="preserve">changes in the specialization of both advanced and industrializing countries that has been taking place since the last decades of the XX century can be regarded as the consequence of the radical </w:t>
      </w:r>
      <w:r w:rsidRPr="000D4B1F">
        <w:rPr>
          <w:rFonts w:ascii="Times" w:hAnsi="Times" w:cs="Times"/>
          <w:sz w:val="28"/>
          <w:szCs w:val="28"/>
        </w:rPr>
        <w:t xml:space="preserve">technological and structural </w:t>
      </w:r>
      <w:r>
        <w:rPr>
          <w:rFonts w:ascii="Times" w:hAnsi="Times" w:cs="Times"/>
          <w:sz w:val="28"/>
          <w:szCs w:val="28"/>
        </w:rPr>
        <w:t>changes introduced to cope with</w:t>
      </w:r>
      <w:r w:rsidRPr="000D4B1F">
        <w:rPr>
          <w:rFonts w:ascii="Times" w:hAnsi="Times" w:cs="Times"/>
          <w:sz w:val="28"/>
          <w:szCs w:val="28"/>
        </w:rPr>
        <w:t xml:space="preserve"> the globalization of product and factor markets </w:t>
      </w:r>
      <w:r w:rsidR="006C22EE">
        <w:rPr>
          <w:rFonts w:ascii="Times" w:hAnsi="Times"/>
          <w:bCs/>
          <w:sz w:val="28"/>
          <w:szCs w:val="28"/>
        </w:rPr>
        <w:t>(Freeman, 1996; Perez, 2002)</w:t>
      </w:r>
      <w:r w:rsidR="006C22EE" w:rsidRPr="009A6B98">
        <w:rPr>
          <w:rFonts w:ascii="Times" w:hAnsi="Times"/>
          <w:bCs/>
          <w:sz w:val="28"/>
          <w:szCs w:val="28"/>
        </w:rPr>
        <w:t>.</w:t>
      </w:r>
      <w:r w:rsidRPr="000D4B1F">
        <w:rPr>
          <w:rFonts w:ascii="Times" w:hAnsi="Times" w:cs="Times"/>
          <w:sz w:val="28"/>
          <w:szCs w:val="28"/>
        </w:rPr>
        <w:t xml:space="preserve"> </w:t>
      </w:r>
    </w:p>
    <w:p w14:paraId="368C6BD3" w14:textId="77777777" w:rsidR="000410C9" w:rsidRDefault="000410C9" w:rsidP="000D4B1F">
      <w:pPr>
        <w:widowControl w:val="0"/>
        <w:autoSpaceDE w:val="0"/>
        <w:autoSpaceDN w:val="0"/>
        <w:adjustRightInd w:val="0"/>
        <w:ind w:right="49"/>
        <w:jc w:val="both"/>
        <w:rPr>
          <w:rFonts w:ascii="Times" w:hAnsi="Times" w:cs="Times"/>
          <w:sz w:val="28"/>
          <w:szCs w:val="28"/>
        </w:rPr>
      </w:pPr>
    </w:p>
    <w:p w14:paraId="2E896A3E" w14:textId="0DCCD41B" w:rsidR="00965AF7"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The rest of the paper is organized as it follows. Section 2 summarizes the foundations of </w:t>
      </w:r>
      <w:r w:rsidR="009002AB">
        <w:rPr>
          <w:rFonts w:ascii="Times" w:hAnsi="Times" w:cs="Times"/>
          <w:sz w:val="28"/>
          <w:szCs w:val="28"/>
        </w:rPr>
        <w:t>Schumpeterian creative response</w:t>
      </w:r>
      <w:r w:rsidRPr="000D4B1F">
        <w:rPr>
          <w:rFonts w:ascii="Times" w:hAnsi="Times" w:cs="Times"/>
          <w:sz w:val="28"/>
          <w:szCs w:val="28"/>
        </w:rPr>
        <w:t xml:space="preserve">. Section 3 elaborates its application to </w:t>
      </w:r>
      <w:r w:rsidR="00764B59" w:rsidRPr="000D4B1F">
        <w:rPr>
          <w:rFonts w:ascii="Times" w:hAnsi="Times" w:cs="Times"/>
          <w:sz w:val="28"/>
          <w:szCs w:val="28"/>
        </w:rPr>
        <w:t>implement a Schumpeterian</w:t>
      </w:r>
      <w:r w:rsidR="00780A23" w:rsidRPr="000D4B1F">
        <w:rPr>
          <w:rFonts w:ascii="Times" w:hAnsi="Times" w:cs="Times"/>
          <w:sz w:val="28"/>
          <w:szCs w:val="28"/>
        </w:rPr>
        <w:t xml:space="preserve"> </w:t>
      </w:r>
      <w:r w:rsidR="00965AF7">
        <w:rPr>
          <w:rFonts w:ascii="Times" w:hAnsi="Times" w:cs="Times"/>
          <w:sz w:val="28"/>
          <w:szCs w:val="28"/>
        </w:rPr>
        <w:t>approach</w:t>
      </w:r>
      <w:r w:rsidR="00780A23" w:rsidRPr="000D4B1F">
        <w:rPr>
          <w:rFonts w:ascii="Times" w:hAnsi="Times" w:cs="Times"/>
          <w:sz w:val="28"/>
          <w:szCs w:val="28"/>
        </w:rPr>
        <w:t xml:space="preserve"> of </w:t>
      </w:r>
      <w:r w:rsidRPr="000D4B1F">
        <w:rPr>
          <w:rFonts w:ascii="Times" w:hAnsi="Times" w:cs="Times"/>
          <w:sz w:val="28"/>
          <w:szCs w:val="28"/>
        </w:rPr>
        <w:t xml:space="preserve">the HO </w:t>
      </w:r>
      <w:r w:rsidR="00C93CAF">
        <w:rPr>
          <w:rFonts w:ascii="Times" w:hAnsi="Times" w:cs="Times"/>
          <w:sz w:val="28"/>
          <w:szCs w:val="28"/>
        </w:rPr>
        <w:t xml:space="preserve">elaborating a </w:t>
      </w:r>
      <w:r w:rsidR="00A20821" w:rsidRPr="000D4B1F">
        <w:rPr>
          <w:rFonts w:ascii="Times" w:hAnsi="Times" w:cs="Times"/>
          <w:sz w:val="28"/>
          <w:szCs w:val="28"/>
        </w:rPr>
        <w:t xml:space="preserve">(SHO) </w:t>
      </w:r>
      <w:r w:rsidRPr="000D4B1F">
        <w:rPr>
          <w:rFonts w:ascii="Times" w:hAnsi="Times" w:cs="Times"/>
          <w:sz w:val="28"/>
          <w:szCs w:val="28"/>
        </w:rPr>
        <w:t>model of international trade</w:t>
      </w:r>
      <w:r w:rsidR="00492021">
        <w:rPr>
          <w:rFonts w:ascii="Times" w:hAnsi="Times" w:cs="Times"/>
          <w:sz w:val="28"/>
          <w:szCs w:val="28"/>
        </w:rPr>
        <w:t xml:space="preserve"> </w:t>
      </w:r>
      <w:r w:rsidR="007C5E25">
        <w:rPr>
          <w:rFonts w:ascii="Times" w:hAnsi="Times" w:cs="Times"/>
          <w:sz w:val="28"/>
          <w:szCs w:val="28"/>
        </w:rPr>
        <w:t>with three</w:t>
      </w:r>
      <w:r w:rsidR="00965AF7">
        <w:rPr>
          <w:rFonts w:ascii="Times" w:hAnsi="Times" w:cs="Times"/>
          <w:sz w:val="28"/>
          <w:szCs w:val="28"/>
        </w:rPr>
        <w:t xml:space="preserve"> versions </w:t>
      </w:r>
      <w:r w:rsidR="00492021">
        <w:rPr>
          <w:rFonts w:ascii="Times" w:hAnsi="Times" w:cs="Times"/>
          <w:sz w:val="28"/>
          <w:szCs w:val="28"/>
        </w:rPr>
        <w:t>that</w:t>
      </w:r>
      <w:r w:rsidR="009002AB">
        <w:rPr>
          <w:rFonts w:ascii="Times" w:hAnsi="Times" w:cs="Times"/>
          <w:sz w:val="28"/>
          <w:szCs w:val="28"/>
        </w:rPr>
        <w:t xml:space="preserve"> show </w:t>
      </w:r>
      <w:r w:rsidR="00965AF7">
        <w:rPr>
          <w:rFonts w:ascii="Times" w:hAnsi="Times" w:cs="Times"/>
          <w:sz w:val="28"/>
          <w:szCs w:val="28"/>
        </w:rPr>
        <w:t xml:space="preserve">how </w:t>
      </w:r>
      <w:r w:rsidR="00492021">
        <w:rPr>
          <w:rFonts w:ascii="Times" w:hAnsi="Times" w:cs="Times"/>
          <w:sz w:val="28"/>
          <w:szCs w:val="28"/>
        </w:rPr>
        <w:t xml:space="preserve">the </w:t>
      </w:r>
      <w:r w:rsidR="00965AF7">
        <w:rPr>
          <w:rFonts w:ascii="Times" w:hAnsi="Times" w:cs="Times"/>
          <w:sz w:val="28"/>
          <w:szCs w:val="28"/>
        </w:rPr>
        <w:t>out-of-equilibrium conditions of product and factor markets triggered by the entry of new (large) labor abundant countries can respectively</w:t>
      </w:r>
      <w:r w:rsidR="007C5E25">
        <w:rPr>
          <w:rFonts w:ascii="Times" w:hAnsi="Times" w:cs="Times"/>
          <w:sz w:val="28"/>
          <w:szCs w:val="28"/>
        </w:rPr>
        <w:t xml:space="preserve"> </w:t>
      </w:r>
      <w:r w:rsidR="00965AF7">
        <w:rPr>
          <w:rFonts w:ascii="Times" w:hAnsi="Times" w:cs="Times"/>
          <w:sz w:val="28"/>
          <w:szCs w:val="28"/>
        </w:rPr>
        <w:t>stir</w:t>
      </w:r>
      <w:r w:rsidR="007C5E25">
        <w:rPr>
          <w:rFonts w:ascii="Times" w:hAnsi="Times" w:cs="Times"/>
          <w:sz w:val="28"/>
          <w:szCs w:val="28"/>
        </w:rPr>
        <w:t xml:space="preserve">: </w:t>
      </w:r>
      <w:proofErr w:type="spellStart"/>
      <w:r w:rsidR="007C5E25">
        <w:rPr>
          <w:rFonts w:ascii="Times" w:hAnsi="Times" w:cs="Times"/>
          <w:sz w:val="28"/>
          <w:szCs w:val="28"/>
        </w:rPr>
        <w:t>i</w:t>
      </w:r>
      <w:proofErr w:type="spellEnd"/>
      <w:r w:rsidR="007C5E25">
        <w:rPr>
          <w:rFonts w:ascii="Times" w:hAnsi="Times" w:cs="Times"/>
          <w:sz w:val="28"/>
          <w:szCs w:val="28"/>
        </w:rPr>
        <w:t xml:space="preserve">) </w:t>
      </w:r>
      <w:r w:rsidR="00965AF7">
        <w:rPr>
          <w:rFonts w:ascii="Times" w:hAnsi="Times" w:cs="Times"/>
          <w:sz w:val="28"/>
          <w:szCs w:val="28"/>
        </w:rPr>
        <w:t xml:space="preserve"> the</w:t>
      </w:r>
      <w:r w:rsidR="00492021">
        <w:rPr>
          <w:rFonts w:ascii="Times" w:hAnsi="Times" w:cs="Times"/>
          <w:sz w:val="28"/>
          <w:szCs w:val="28"/>
        </w:rPr>
        <w:t xml:space="preserve"> </w:t>
      </w:r>
      <w:r w:rsidR="00965AF7">
        <w:rPr>
          <w:rFonts w:ascii="Times" w:hAnsi="Times" w:cs="Times"/>
          <w:sz w:val="28"/>
          <w:szCs w:val="28"/>
        </w:rPr>
        <w:t>introduction of</w:t>
      </w:r>
      <w:r w:rsidR="00492021">
        <w:rPr>
          <w:rFonts w:ascii="Times" w:hAnsi="Times" w:cs="Times"/>
          <w:sz w:val="28"/>
          <w:szCs w:val="28"/>
        </w:rPr>
        <w:t xml:space="preserve"> </w:t>
      </w:r>
      <w:r w:rsidR="00965AF7">
        <w:rPr>
          <w:rFonts w:ascii="Times" w:hAnsi="Times" w:cs="Times"/>
          <w:sz w:val="28"/>
          <w:szCs w:val="28"/>
        </w:rPr>
        <w:t xml:space="preserve">neutral </w:t>
      </w:r>
      <w:r w:rsidR="003B2119">
        <w:rPr>
          <w:rFonts w:ascii="Times" w:hAnsi="Times" w:cs="Times"/>
          <w:sz w:val="28"/>
          <w:szCs w:val="28"/>
        </w:rPr>
        <w:t xml:space="preserve">and homogeneous </w:t>
      </w:r>
      <w:r w:rsidR="00965AF7">
        <w:rPr>
          <w:rFonts w:ascii="Times" w:hAnsi="Times" w:cs="Times"/>
          <w:sz w:val="28"/>
          <w:szCs w:val="28"/>
        </w:rPr>
        <w:t>technological change a</w:t>
      </w:r>
      <w:r w:rsidR="00492021">
        <w:rPr>
          <w:rFonts w:ascii="Times" w:hAnsi="Times" w:cs="Times"/>
          <w:sz w:val="28"/>
          <w:szCs w:val="28"/>
        </w:rPr>
        <w:t>s the o</w:t>
      </w:r>
      <w:r w:rsidR="00965AF7">
        <w:rPr>
          <w:rFonts w:ascii="Times" w:hAnsi="Times" w:cs="Times"/>
          <w:sz w:val="28"/>
          <w:szCs w:val="28"/>
        </w:rPr>
        <w:t>utcome of a creative response</w:t>
      </w:r>
      <w:r w:rsidR="00950AEA">
        <w:rPr>
          <w:rFonts w:ascii="Times" w:hAnsi="Times" w:cs="Times"/>
          <w:sz w:val="28"/>
          <w:szCs w:val="28"/>
        </w:rPr>
        <w:t>;</w:t>
      </w:r>
      <w:r w:rsidR="00492021">
        <w:rPr>
          <w:rFonts w:ascii="Times" w:hAnsi="Times" w:cs="Times"/>
          <w:sz w:val="28"/>
          <w:szCs w:val="28"/>
        </w:rPr>
        <w:t xml:space="preserve"> ii) the </w:t>
      </w:r>
      <w:r w:rsidR="003B2119">
        <w:rPr>
          <w:rFonts w:ascii="Times" w:hAnsi="Times" w:cs="Times"/>
          <w:sz w:val="28"/>
          <w:szCs w:val="28"/>
        </w:rPr>
        <w:t>selective introduction of</w:t>
      </w:r>
      <w:r w:rsidR="007C5E25">
        <w:rPr>
          <w:rFonts w:ascii="Times" w:hAnsi="Times" w:cs="Times"/>
          <w:sz w:val="28"/>
          <w:szCs w:val="28"/>
        </w:rPr>
        <w:t xml:space="preserve"> technological change as shaped by the role of learning </w:t>
      </w:r>
      <w:r w:rsidR="00AE6383">
        <w:rPr>
          <w:rFonts w:ascii="Times" w:hAnsi="Times" w:cs="Times"/>
          <w:sz w:val="28"/>
          <w:szCs w:val="28"/>
        </w:rPr>
        <w:t>in</w:t>
      </w:r>
      <w:r w:rsidR="007C5E25">
        <w:rPr>
          <w:rFonts w:ascii="Times" w:hAnsi="Times" w:cs="Times"/>
          <w:sz w:val="28"/>
          <w:szCs w:val="28"/>
        </w:rPr>
        <w:t xml:space="preserve"> the mechanisms of accumulation and generation of knowledge; iii) the </w:t>
      </w:r>
      <w:r w:rsidR="00492021">
        <w:rPr>
          <w:rFonts w:ascii="Times" w:hAnsi="Times" w:cs="Times"/>
          <w:sz w:val="28"/>
          <w:szCs w:val="28"/>
        </w:rPr>
        <w:t xml:space="preserve">direction of </w:t>
      </w:r>
      <w:r w:rsidR="007C5E25">
        <w:rPr>
          <w:rFonts w:ascii="Times" w:hAnsi="Times" w:cs="Times"/>
          <w:sz w:val="28"/>
          <w:szCs w:val="28"/>
        </w:rPr>
        <w:t>technological change</w:t>
      </w:r>
      <w:r w:rsidR="00965AF7">
        <w:rPr>
          <w:rFonts w:ascii="Times" w:hAnsi="Times" w:cs="Times"/>
          <w:sz w:val="28"/>
          <w:szCs w:val="28"/>
        </w:rPr>
        <w:t xml:space="preserve"> biased</w:t>
      </w:r>
      <w:r w:rsidR="009002AB">
        <w:rPr>
          <w:rFonts w:ascii="Times" w:hAnsi="Times" w:cs="Times"/>
          <w:sz w:val="28"/>
          <w:szCs w:val="28"/>
        </w:rPr>
        <w:t xml:space="preserve"> towards the use of knowledge as the</w:t>
      </w:r>
      <w:r w:rsidR="00965AF7">
        <w:rPr>
          <w:rFonts w:ascii="Times" w:hAnsi="Times" w:cs="Times"/>
          <w:sz w:val="28"/>
          <w:szCs w:val="28"/>
        </w:rPr>
        <w:t xml:space="preserve"> most</w:t>
      </w:r>
      <w:r w:rsidR="009002AB">
        <w:rPr>
          <w:rFonts w:ascii="Times" w:hAnsi="Times" w:cs="Times"/>
          <w:sz w:val="28"/>
          <w:szCs w:val="28"/>
        </w:rPr>
        <w:t xml:space="preserve"> abundant input in advanced countries</w:t>
      </w:r>
      <w:r w:rsidRPr="000D4B1F">
        <w:rPr>
          <w:rFonts w:ascii="Times" w:hAnsi="Times" w:cs="Times"/>
          <w:sz w:val="28"/>
          <w:szCs w:val="28"/>
        </w:rPr>
        <w:t xml:space="preserve">. </w:t>
      </w:r>
      <w:r w:rsidR="00965AF7" w:rsidRPr="000D4B1F">
        <w:rPr>
          <w:rFonts w:ascii="Times" w:hAnsi="Times" w:cs="Times"/>
          <w:sz w:val="28"/>
          <w:szCs w:val="28"/>
        </w:rPr>
        <w:t>The conclusions summarize the main results.</w:t>
      </w:r>
    </w:p>
    <w:p w14:paraId="4DC3D98B" w14:textId="77777777" w:rsidR="00965AF7" w:rsidRDefault="00965AF7" w:rsidP="000D4B1F">
      <w:pPr>
        <w:widowControl w:val="0"/>
        <w:autoSpaceDE w:val="0"/>
        <w:autoSpaceDN w:val="0"/>
        <w:adjustRightInd w:val="0"/>
        <w:ind w:right="49"/>
        <w:jc w:val="both"/>
        <w:rPr>
          <w:rFonts w:ascii="Times" w:hAnsi="Times" w:cs="Times"/>
          <w:sz w:val="28"/>
          <w:szCs w:val="28"/>
        </w:rPr>
      </w:pPr>
    </w:p>
    <w:p w14:paraId="05860D0A" w14:textId="19A6840A" w:rsidR="005D2F16" w:rsidRPr="000D4B1F" w:rsidRDefault="005D2F16" w:rsidP="00CC4415">
      <w:pPr>
        <w:widowControl w:val="0"/>
        <w:autoSpaceDE w:val="0"/>
        <w:autoSpaceDN w:val="0"/>
        <w:adjustRightInd w:val="0"/>
        <w:ind w:right="49"/>
        <w:jc w:val="both"/>
        <w:outlineLvl w:val="0"/>
        <w:rPr>
          <w:rFonts w:ascii="Times" w:hAnsi="Times" w:cs="Times"/>
          <w:sz w:val="28"/>
          <w:szCs w:val="28"/>
        </w:rPr>
      </w:pPr>
      <w:r w:rsidRPr="000D4B1F">
        <w:rPr>
          <w:rFonts w:ascii="Times" w:hAnsi="Times" w:cs="Times"/>
          <w:sz w:val="28"/>
          <w:szCs w:val="28"/>
        </w:rPr>
        <w:t>2. I</w:t>
      </w:r>
      <w:r w:rsidR="009562BE">
        <w:rPr>
          <w:rFonts w:ascii="Times" w:hAnsi="Times" w:cs="Times"/>
          <w:sz w:val="28"/>
          <w:szCs w:val="28"/>
        </w:rPr>
        <w:t>NNOVATION AS AN EMERGENT SYSTEM PROPERTY</w:t>
      </w:r>
    </w:p>
    <w:p w14:paraId="6E3C2D6B" w14:textId="069CB215" w:rsidR="005D2F16" w:rsidRPr="000D4B1F" w:rsidRDefault="00764B59"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Schumpeter</w:t>
      </w:r>
      <w:r w:rsidR="009538A0" w:rsidRPr="000D4B1F">
        <w:rPr>
          <w:rFonts w:ascii="Times" w:hAnsi="Times" w:cs="Times"/>
          <w:sz w:val="28"/>
          <w:szCs w:val="28"/>
        </w:rPr>
        <w:t xml:space="preserve"> (1947</w:t>
      </w:r>
      <w:r w:rsidRPr="000D4B1F">
        <w:rPr>
          <w:rFonts w:ascii="Times" w:hAnsi="Times" w:cs="Times"/>
          <w:sz w:val="28"/>
          <w:szCs w:val="28"/>
        </w:rPr>
        <w:t>) elaborated the</w:t>
      </w:r>
      <w:r w:rsidR="005D2F16" w:rsidRPr="000D4B1F">
        <w:rPr>
          <w:rFonts w:ascii="Times" w:hAnsi="Times" w:cs="Times"/>
          <w:sz w:val="28"/>
          <w:szCs w:val="28"/>
        </w:rPr>
        <w:t xml:space="preserve"> notion of innova</w:t>
      </w:r>
      <w:r w:rsidRPr="000D4B1F">
        <w:rPr>
          <w:rFonts w:ascii="Times" w:hAnsi="Times" w:cs="Times"/>
          <w:sz w:val="28"/>
          <w:szCs w:val="28"/>
        </w:rPr>
        <w:t>t</w:t>
      </w:r>
      <w:r w:rsidR="00EA0BA5">
        <w:rPr>
          <w:rFonts w:ascii="Times" w:hAnsi="Times" w:cs="Times"/>
          <w:sz w:val="28"/>
          <w:szCs w:val="28"/>
        </w:rPr>
        <w:t xml:space="preserve">ion as a creative reaction stirred by a mismatch between expected and actual </w:t>
      </w:r>
      <w:r w:rsidR="005D2F16" w:rsidRPr="000D4B1F">
        <w:rPr>
          <w:rFonts w:ascii="Times" w:hAnsi="Times" w:cs="Times"/>
          <w:sz w:val="28"/>
          <w:szCs w:val="28"/>
        </w:rPr>
        <w:t>product and factor markets</w:t>
      </w:r>
      <w:r w:rsidR="00EA0BA5">
        <w:rPr>
          <w:rFonts w:ascii="Times" w:hAnsi="Times" w:cs="Times"/>
          <w:sz w:val="28"/>
          <w:szCs w:val="28"/>
        </w:rPr>
        <w:t xml:space="preserve"> conditions</w:t>
      </w:r>
      <w:r w:rsidR="005D2F16" w:rsidRPr="000D4B1F">
        <w:rPr>
          <w:rFonts w:ascii="Times" w:hAnsi="Times" w:cs="Times"/>
          <w:sz w:val="28"/>
          <w:szCs w:val="28"/>
        </w:rPr>
        <w:t xml:space="preserve">. </w:t>
      </w:r>
      <w:r w:rsidRPr="000D4B1F">
        <w:rPr>
          <w:rFonts w:ascii="Times" w:hAnsi="Times" w:cs="Times"/>
          <w:sz w:val="28"/>
          <w:szCs w:val="28"/>
        </w:rPr>
        <w:t>The eventual reaction of firms can be either adaptive or creative. Reaction can be simply adaptive and consist just in traditional price/quantity technical (as opposed to</w:t>
      </w:r>
      <w:r w:rsidR="00EA0BA5">
        <w:rPr>
          <w:rFonts w:ascii="Times" w:hAnsi="Times" w:cs="Times"/>
          <w:sz w:val="28"/>
          <w:szCs w:val="28"/>
        </w:rPr>
        <w:t xml:space="preserve"> technological) adjustments. The reaction is adaptive when</w:t>
      </w:r>
      <w:r w:rsidRPr="000D4B1F">
        <w:rPr>
          <w:rFonts w:ascii="Times" w:hAnsi="Times" w:cs="Times"/>
          <w:sz w:val="28"/>
          <w:szCs w:val="28"/>
        </w:rPr>
        <w:t xml:space="preserve"> firms are not able to generate appropriate amount of new technological knowledge and cannot actually innovate.</w:t>
      </w:r>
      <w:r w:rsidR="00EA0BA5">
        <w:rPr>
          <w:rFonts w:ascii="Times" w:hAnsi="Times" w:cs="Times"/>
          <w:sz w:val="28"/>
          <w:szCs w:val="28"/>
        </w:rPr>
        <w:t xml:space="preserve"> T</w:t>
      </w:r>
      <w:r w:rsidRPr="000D4B1F">
        <w:rPr>
          <w:rFonts w:ascii="Times" w:hAnsi="Times" w:cs="Times"/>
          <w:sz w:val="28"/>
          <w:szCs w:val="28"/>
        </w:rPr>
        <w:t>he creati</w:t>
      </w:r>
      <w:r w:rsidR="00EA0BA5">
        <w:rPr>
          <w:rFonts w:ascii="Times" w:hAnsi="Times" w:cs="Times"/>
          <w:sz w:val="28"/>
          <w:szCs w:val="28"/>
        </w:rPr>
        <w:t>ve reaction of firms is, in fact, possible</w:t>
      </w:r>
      <w:r w:rsidRPr="000D4B1F">
        <w:rPr>
          <w:rFonts w:ascii="Times" w:hAnsi="Times" w:cs="Times"/>
          <w:sz w:val="28"/>
          <w:szCs w:val="28"/>
        </w:rPr>
        <w:t xml:space="preserve"> </w:t>
      </w:r>
      <w:r w:rsidR="00EA0BA5">
        <w:rPr>
          <w:rFonts w:ascii="Times" w:hAnsi="Times" w:cs="Times"/>
          <w:sz w:val="28"/>
          <w:szCs w:val="28"/>
        </w:rPr>
        <w:t xml:space="preserve">only </w:t>
      </w:r>
      <w:r w:rsidRPr="000D4B1F">
        <w:rPr>
          <w:rFonts w:ascii="Times" w:hAnsi="Times" w:cs="Times"/>
          <w:sz w:val="28"/>
          <w:szCs w:val="28"/>
        </w:rPr>
        <w:t xml:space="preserve">when and where </w:t>
      </w:r>
      <w:r w:rsidR="00AE6383">
        <w:rPr>
          <w:rFonts w:ascii="Times" w:hAnsi="Times" w:cs="Times"/>
          <w:sz w:val="28"/>
          <w:szCs w:val="28"/>
        </w:rPr>
        <w:t xml:space="preserve">pecuniary </w:t>
      </w:r>
      <w:r w:rsidRPr="000D4B1F">
        <w:rPr>
          <w:rFonts w:ascii="Times" w:hAnsi="Times" w:cs="Times"/>
          <w:sz w:val="28"/>
          <w:szCs w:val="28"/>
        </w:rPr>
        <w:t xml:space="preserve">knowledge externalities make possible the recombinant generation of new technological knowledge at costs that are below equilibrium level. </w:t>
      </w:r>
      <w:r w:rsidR="005D2F16" w:rsidRPr="000D4B1F">
        <w:rPr>
          <w:rFonts w:ascii="Times" w:hAnsi="Times" w:cs="Times"/>
          <w:sz w:val="28"/>
          <w:szCs w:val="28"/>
        </w:rPr>
        <w:t xml:space="preserve">Such relevant </w:t>
      </w:r>
      <w:r w:rsidR="00AE6383">
        <w:rPr>
          <w:rFonts w:ascii="Times" w:hAnsi="Times" w:cs="Times"/>
          <w:sz w:val="28"/>
          <w:szCs w:val="28"/>
        </w:rPr>
        <w:t xml:space="preserve">pecuniary </w:t>
      </w:r>
      <w:r w:rsidR="005D2F16" w:rsidRPr="000D4B1F">
        <w:rPr>
          <w:rFonts w:ascii="Times" w:hAnsi="Times" w:cs="Times"/>
          <w:sz w:val="28"/>
          <w:szCs w:val="28"/>
        </w:rPr>
        <w:t>k</w:t>
      </w:r>
      <w:r w:rsidR="008A4858" w:rsidRPr="000D4B1F">
        <w:rPr>
          <w:rFonts w:ascii="Times" w:hAnsi="Times" w:cs="Times"/>
          <w:sz w:val="28"/>
          <w:szCs w:val="28"/>
        </w:rPr>
        <w:t xml:space="preserve">nowledge externalities are </w:t>
      </w:r>
      <w:r w:rsidR="00CF2796">
        <w:rPr>
          <w:rFonts w:ascii="Times" w:hAnsi="Times" w:cs="Times"/>
          <w:sz w:val="28"/>
          <w:szCs w:val="28"/>
        </w:rPr>
        <w:t xml:space="preserve">available </w:t>
      </w:r>
      <w:r w:rsidR="005D2F16" w:rsidRPr="000D4B1F">
        <w:rPr>
          <w:rFonts w:ascii="Times" w:hAnsi="Times" w:cs="Times"/>
          <w:sz w:val="28"/>
          <w:szCs w:val="28"/>
        </w:rPr>
        <w:t>in economic systems where technological knowledge is the result of the active participation and intera</w:t>
      </w:r>
      <w:r w:rsidR="009538A0" w:rsidRPr="000D4B1F">
        <w:rPr>
          <w:rFonts w:ascii="Times" w:hAnsi="Times" w:cs="Times"/>
          <w:sz w:val="28"/>
          <w:szCs w:val="28"/>
        </w:rPr>
        <w:t>ction of a myriad of</w:t>
      </w:r>
      <w:r w:rsidR="005D2F16" w:rsidRPr="000D4B1F">
        <w:rPr>
          <w:rFonts w:ascii="Times" w:hAnsi="Times" w:cs="Times"/>
          <w:sz w:val="28"/>
          <w:szCs w:val="28"/>
        </w:rPr>
        <w:t xml:space="preserve"> innovators</w:t>
      </w:r>
      <w:r w:rsidR="00AE6383">
        <w:rPr>
          <w:rFonts w:ascii="Times" w:hAnsi="Times" w:cs="Times"/>
          <w:sz w:val="28"/>
          <w:szCs w:val="28"/>
        </w:rPr>
        <w:t xml:space="preserve"> (Antonelli, 2017)</w:t>
      </w:r>
      <w:r w:rsidR="005D2F16" w:rsidRPr="000D4B1F">
        <w:rPr>
          <w:rFonts w:ascii="Times" w:hAnsi="Times" w:cs="Times"/>
          <w:sz w:val="28"/>
          <w:szCs w:val="28"/>
        </w:rPr>
        <w:t>.</w:t>
      </w:r>
    </w:p>
    <w:p w14:paraId="53C216A5" w14:textId="77777777" w:rsidR="000D4B1F" w:rsidRDefault="000D4B1F" w:rsidP="000D4B1F">
      <w:pPr>
        <w:widowControl w:val="0"/>
        <w:autoSpaceDE w:val="0"/>
        <w:autoSpaceDN w:val="0"/>
        <w:adjustRightInd w:val="0"/>
        <w:ind w:right="49"/>
        <w:jc w:val="both"/>
        <w:rPr>
          <w:rFonts w:ascii="Times" w:hAnsi="Times" w:cs="Times"/>
          <w:sz w:val="28"/>
          <w:szCs w:val="28"/>
        </w:rPr>
      </w:pPr>
    </w:p>
    <w:p w14:paraId="29E4F8AB" w14:textId="148D0E35" w:rsidR="005D2F16" w:rsidRPr="000D4B1F" w:rsidRDefault="00BB6715"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 recent advances of the economics of knowledge that regard technological knowledge as a collective activity with strong systemic characteristics contribute the implementation of t</w:t>
      </w:r>
      <w:r w:rsidR="00764B59" w:rsidRPr="000D4B1F">
        <w:rPr>
          <w:rFonts w:ascii="Times" w:hAnsi="Times" w:cs="Times"/>
          <w:sz w:val="28"/>
          <w:szCs w:val="28"/>
        </w:rPr>
        <w:t xml:space="preserve">he Schumpeterian approach.  </w:t>
      </w:r>
      <w:r w:rsidR="00C6589A">
        <w:rPr>
          <w:rFonts w:ascii="Times" w:hAnsi="Times" w:cs="Times"/>
          <w:sz w:val="28"/>
          <w:szCs w:val="28"/>
        </w:rPr>
        <w:t xml:space="preserve">This literature draws from the </w:t>
      </w:r>
      <w:proofErr w:type="spellStart"/>
      <w:r w:rsidR="00C6589A">
        <w:rPr>
          <w:rFonts w:ascii="Times" w:hAnsi="Times" w:cs="Times"/>
          <w:sz w:val="28"/>
          <w:szCs w:val="28"/>
        </w:rPr>
        <w:t>A</w:t>
      </w:r>
      <w:r w:rsidR="00764B59" w:rsidRPr="000D4B1F">
        <w:rPr>
          <w:rFonts w:ascii="Times" w:hAnsi="Times" w:cs="Times"/>
          <w:sz w:val="28"/>
          <w:szCs w:val="28"/>
        </w:rPr>
        <w:t>rrovian</w:t>
      </w:r>
      <w:proofErr w:type="spellEnd"/>
      <w:r w:rsidR="00764B59" w:rsidRPr="000D4B1F">
        <w:rPr>
          <w:rFonts w:ascii="Times" w:hAnsi="Times" w:cs="Times"/>
          <w:sz w:val="28"/>
          <w:szCs w:val="28"/>
        </w:rPr>
        <w:t xml:space="preserve"> analysis of the limited appropriability, </w:t>
      </w:r>
      <w:proofErr w:type="spellStart"/>
      <w:r w:rsidR="00764B59" w:rsidRPr="000D4B1F">
        <w:rPr>
          <w:rFonts w:ascii="Times" w:hAnsi="Times" w:cs="Times"/>
          <w:sz w:val="28"/>
          <w:szCs w:val="28"/>
        </w:rPr>
        <w:t>cumulability</w:t>
      </w:r>
      <w:proofErr w:type="spellEnd"/>
      <w:r w:rsidR="00764B59" w:rsidRPr="000D4B1F">
        <w:rPr>
          <w:rFonts w:ascii="Times" w:hAnsi="Times" w:cs="Times"/>
          <w:sz w:val="28"/>
          <w:szCs w:val="28"/>
        </w:rPr>
        <w:t>, complementarity and non-exhaustibility of knowledge and explores their consequences on the generation knowledge</w:t>
      </w:r>
      <w:r w:rsidRPr="000D4B1F">
        <w:rPr>
          <w:rFonts w:ascii="Times" w:hAnsi="Times" w:cs="Times"/>
          <w:sz w:val="28"/>
          <w:szCs w:val="28"/>
        </w:rPr>
        <w:t xml:space="preserve">. </w:t>
      </w:r>
      <w:r w:rsidR="00764B59" w:rsidRPr="000D4B1F">
        <w:rPr>
          <w:rFonts w:ascii="Times" w:hAnsi="Times" w:cs="Times"/>
          <w:sz w:val="28"/>
          <w:szCs w:val="28"/>
        </w:rPr>
        <w:t xml:space="preserve"> In this literature knowledge spillovers and in general external knowledge to each firm are indispensable to the generation of new knowledge. Because of the sticky and tacit content of knowledge</w:t>
      </w:r>
      <w:r w:rsidR="00EA0BA5">
        <w:rPr>
          <w:rFonts w:ascii="Times" w:hAnsi="Times" w:cs="Times"/>
          <w:sz w:val="28"/>
          <w:szCs w:val="28"/>
        </w:rPr>
        <w:t>,</w:t>
      </w:r>
      <w:r w:rsidR="00764B59" w:rsidRPr="000D4B1F">
        <w:rPr>
          <w:rFonts w:ascii="Times" w:hAnsi="Times" w:cs="Times"/>
          <w:sz w:val="28"/>
          <w:szCs w:val="28"/>
        </w:rPr>
        <w:t xml:space="preserve"> d</w:t>
      </w:r>
      <w:r w:rsidRPr="000D4B1F">
        <w:rPr>
          <w:rFonts w:ascii="Times" w:hAnsi="Times" w:cs="Times"/>
          <w:sz w:val="28"/>
          <w:szCs w:val="28"/>
        </w:rPr>
        <w:t xml:space="preserve">edicated and intentional efforts and </w:t>
      </w:r>
      <w:r w:rsidR="008A4858" w:rsidRPr="000D4B1F">
        <w:rPr>
          <w:rFonts w:ascii="Times" w:hAnsi="Times" w:cs="Times"/>
          <w:sz w:val="28"/>
          <w:szCs w:val="28"/>
        </w:rPr>
        <w:t xml:space="preserve">localized </w:t>
      </w:r>
      <w:r w:rsidRPr="000D4B1F">
        <w:rPr>
          <w:rFonts w:ascii="Times" w:hAnsi="Times" w:cs="Times"/>
          <w:sz w:val="28"/>
          <w:szCs w:val="28"/>
        </w:rPr>
        <w:t xml:space="preserve">interactions between producers and users </w:t>
      </w:r>
      <w:r w:rsidR="00764B59" w:rsidRPr="000D4B1F">
        <w:rPr>
          <w:rFonts w:ascii="Times" w:hAnsi="Times" w:cs="Times"/>
          <w:sz w:val="28"/>
          <w:szCs w:val="28"/>
        </w:rPr>
        <w:t>are necessary to use</w:t>
      </w:r>
      <w:r w:rsidRPr="000D4B1F">
        <w:rPr>
          <w:rFonts w:ascii="Times" w:hAnsi="Times" w:cs="Times"/>
          <w:sz w:val="28"/>
          <w:szCs w:val="28"/>
        </w:rPr>
        <w:t xml:space="preserve"> external knowledge into the generation of new </w:t>
      </w:r>
      <w:r w:rsidRPr="000D4B1F">
        <w:rPr>
          <w:rFonts w:ascii="Times" w:hAnsi="Times" w:cs="Times"/>
          <w:sz w:val="28"/>
          <w:szCs w:val="28"/>
        </w:rPr>
        <w:lastRenderedPageBreak/>
        <w:t xml:space="preserve">knowledge. </w:t>
      </w:r>
      <w:r w:rsidR="00EA0BA5">
        <w:rPr>
          <w:rFonts w:ascii="Times" w:hAnsi="Times" w:cs="Times"/>
          <w:sz w:val="28"/>
          <w:szCs w:val="28"/>
        </w:rPr>
        <w:t xml:space="preserve">Knowledge externalities are pecuniary rather than pure. </w:t>
      </w:r>
      <w:r w:rsidR="005D2F16" w:rsidRPr="000D4B1F">
        <w:rPr>
          <w:rFonts w:ascii="Times" w:hAnsi="Times" w:cs="Times"/>
          <w:sz w:val="28"/>
          <w:szCs w:val="28"/>
        </w:rPr>
        <w:t>The organization of the system in terms of access conditions to the external pool of technological knowledge is the crucial and complementary ingredient, together with the quality and intensity of internal research efforts</w:t>
      </w:r>
      <w:r w:rsidR="003A4C6A" w:rsidRPr="000D4B1F">
        <w:rPr>
          <w:rFonts w:ascii="Times" w:hAnsi="Times" w:cs="Times"/>
          <w:sz w:val="28"/>
          <w:szCs w:val="28"/>
        </w:rPr>
        <w:t>,</w:t>
      </w:r>
      <w:r w:rsidR="00454B7B" w:rsidRPr="000D4B1F">
        <w:rPr>
          <w:rFonts w:ascii="Times" w:hAnsi="Times" w:cs="Times"/>
          <w:sz w:val="28"/>
          <w:szCs w:val="28"/>
        </w:rPr>
        <w:t xml:space="preserve"> that makes</w:t>
      </w:r>
      <w:r w:rsidR="005D2F16" w:rsidRPr="000D4B1F">
        <w:rPr>
          <w:rFonts w:ascii="Times" w:hAnsi="Times" w:cs="Times"/>
          <w:sz w:val="28"/>
          <w:szCs w:val="28"/>
        </w:rPr>
        <w:t xml:space="preserve"> th</w:t>
      </w:r>
      <w:r w:rsidR="003A4C6A" w:rsidRPr="000D4B1F">
        <w:rPr>
          <w:rFonts w:ascii="Times" w:hAnsi="Times" w:cs="Times"/>
          <w:sz w:val="28"/>
          <w:szCs w:val="28"/>
        </w:rPr>
        <w:t xml:space="preserve">e </w:t>
      </w:r>
      <w:r w:rsidR="00454B7B" w:rsidRPr="000D4B1F">
        <w:rPr>
          <w:rFonts w:ascii="Times" w:hAnsi="Times" w:cs="Times"/>
          <w:sz w:val="28"/>
          <w:szCs w:val="28"/>
        </w:rPr>
        <w:t xml:space="preserve">endogenous </w:t>
      </w:r>
      <w:r w:rsidR="003A4C6A" w:rsidRPr="000D4B1F">
        <w:rPr>
          <w:rFonts w:ascii="Times" w:hAnsi="Times" w:cs="Times"/>
          <w:sz w:val="28"/>
          <w:szCs w:val="28"/>
        </w:rPr>
        <w:t>introduction of innovations</w:t>
      </w:r>
      <w:r w:rsidR="00454B7B" w:rsidRPr="000D4B1F">
        <w:rPr>
          <w:rFonts w:ascii="Times" w:hAnsi="Times" w:cs="Times"/>
          <w:sz w:val="28"/>
          <w:szCs w:val="28"/>
        </w:rPr>
        <w:t xml:space="preserve"> possible</w:t>
      </w:r>
      <w:r w:rsidR="003A4C6A" w:rsidRPr="000D4B1F">
        <w:rPr>
          <w:rFonts w:ascii="Times" w:hAnsi="Times" w:cs="Times"/>
          <w:sz w:val="28"/>
          <w:szCs w:val="28"/>
        </w:rPr>
        <w:t xml:space="preserve"> (Antonelli, 2008</w:t>
      </w:r>
      <w:r w:rsidR="007E4472">
        <w:rPr>
          <w:rFonts w:ascii="Times" w:hAnsi="Times" w:cs="Times"/>
          <w:sz w:val="28"/>
          <w:szCs w:val="28"/>
        </w:rPr>
        <w:t>; A</w:t>
      </w:r>
      <w:r w:rsidR="001B1959">
        <w:rPr>
          <w:rFonts w:ascii="Times" w:hAnsi="Times" w:cs="Times"/>
          <w:sz w:val="28"/>
          <w:szCs w:val="28"/>
        </w:rPr>
        <w:t>ntonelli and David, 2015</w:t>
      </w:r>
      <w:r w:rsidR="005D2F16" w:rsidRPr="000D4B1F">
        <w:rPr>
          <w:rFonts w:ascii="Times" w:hAnsi="Times" w:cs="Times"/>
          <w:sz w:val="28"/>
          <w:szCs w:val="28"/>
        </w:rPr>
        <w:t xml:space="preserve">). </w:t>
      </w:r>
    </w:p>
    <w:p w14:paraId="72A232C9" w14:textId="77777777" w:rsidR="003A4C6A" w:rsidRPr="000D4B1F" w:rsidRDefault="003A4C6A" w:rsidP="000D4B1F">
      <w:pPr>
        <w:widowControl w:val="0"/>
        <w:autoSpaceDE w:val="0"/>
        <w:autoSpaceDN w:val="0"/>
        <w:adjustRightInd w:val="0"/>
        <w:ind w:right="49"/>
        <w:jc w:val="both"/>
        <w:rPr>
          <w:rFonts w:ascii="Times" w:hAnsi="Times" w:cs="Times"/>
          <w:sz w:val="28"/>
          <w:szCs w:val="28"/>
        </w:rPr>
      </w:pPr>
    </w:p>
    <w:p w14:paraId="670A317F" w14:textId="1E5C424B" w:rsidR="003A6794" w:rsidRDefault="005D2F16"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Agents succeed in their creative reactions when a number of contingent external conditions apply at the system level. Innovation is the result of the collective economic action of agents: innovation is a path dependent, collective process that takes place in a localized context, if, when and where a sufficient number of creative reactions are made in a coherent, complementary and consistent way. As such innovation is one of the key emergent properties of an economic system that takes place when complexity is ‘organized’, i.e. when a number of complementary conditions enable the creative reaction of agents and makes it possible to introduce innovations that actually increase </w:t>
      </w:r>
      <w:r w:rsidR="003A4C6A" w:rsidRPr="000D4B1F">
        <w:rPr>
          <w:rFonts w:ascii="Times" w:hAnsi="Times" w:cs="Times"/>
          <w:sz w:val="28"/>
          <w:szCs w:val="28"/>
        </w:rPr>
        <w:t>their efficiency. The amount of knowledge externalities and</w:t>
      </w:r>
      <w:r w:rsidR="00EA0BA5">
        <w:rPr>
          <w:rFonts w:ascii="Times" w:hAnsi="Times" w:cs="Times"/>
          <w:sz w:val="28"/>
          <w:szCs w:val="28"/>
        </w:rPr>
        <w:t xml:space="preserve"> interactions available to the </w:t>
      </w:r>
      <w:r w:rsidR="003A4C6A" w:rsidRPr="000D4B1F">
        <w:rPr>
          <w:rFonts w:ascii="Times" w:hAnsi="Times" w:cs="Times"/>
          <w:sz w:val="28"/>
          <w:szCs w:val="28"/>
        </w:rPr>
        <w:t>firm</w:t>
      </w:r>
      <w:r w:rsidR="00EA0BA5">
        <w:rPr>
          <w:rFonts w:ascii="Times" w:hAnsi="Times" w:cs="Times"/>
          <w:sz w:val="28"/>
          <w:szCs w:val="28"/>
        </w:rPr>
        <w:t>s</w:t>
      </w:r>
      <w:r w:rsidR="003A4C6A" w:rsidRPr="000D4B1F">
        <w:rPr>
          <w:rFonts w:ascii="Times" w:hAnsi="Times" w:cs="Times"/>
          <w:sz w:val="28"/>
          <w:szCs w:val="28"/>
        </w:rPr>
        <w:t xml:space="preserve"> </w:t>
      </w:r>
      <w:r w:rsidR="00EA0BA5">
        <w:rPr>
          <w:rFonts w:ascii="Times" w:hAnsi="Times" w:cs="Times"/>
          <w:sz w:val="28"/>
          <w:szCs w:val="28"/>
        </w:rPr>
        <w:t xml:space="preserve">embedded in the system, </w:t>
      </w:r>
      <w:r w:rsidR="003A4C6A" w:rsidRPr="000D4B1F">
        <w:rPr>
          <w:rFonts w:ascii="Times" w:hAnsi="Times" w:cs="Times"/>
          <w:sz w:val="28"/>
          <w:szCs w:val="28"/>
        </w:rPr>
        <w:t>influences their capability to generate new technological knowledge and, consequently, the actual possibili</w:t>
      </w:r>
      <w:r w:rsidR="00EA0BA5">
        <w:rPr>
          <w:rFonts w:ascii="Times" w:hAnsi="Times" w:cs="Times"/>
          <w:sz w:val="28"/>
          <w:szCs w:val="28"/>
        </w:rPr>
        <w:t>ty to make their reaction creative</w:t>
      </w:r>
      <w:r w:rsidR="003A4C6A" w:rsidRPr="000D4B1F">
        <w:rPr>
          <w:rFonts w:ascii="Times" w:hAnsi="Times" w:cs="Times"/>
          <w:sz w:val="28"/>
          <w:szCs w:val="28"/>
        </w:rPr>
        <w:t xml:space="preserve"> as</w:t>
      </w:r>
      <w:r w:rsidR="00EA0BA5">
        <w:rPr>
          <w:rFonts w:ascii="Times" w:hAnsi="Times" w:cs="Times"/>
          <w:sz w:val="28"/>
          <w:szCs w:val="28"/>
        </w:rPr>
        <w:t xml:space="preserve"> opposed to adaptive and</w:t>
      </w:r>
      <w:r w:rsidR="003A4C6A" w:rsidRPr="000D4B1F">
        <w:rPr>
          <w:rFonts w:ascii="Times" w:hAnsi="Times" w:cs="Times"/>
          <w:sz w:val="28"/>
          <w:szCs w:val="28"/>
        </w:rPr>
        <w:t xml:space="preserve"> to </w:t>
      </w:r>
      <w:r w:rsidR="00EA0BA5">
        <w:rPr>
          <w:rFonts w:ascii="Times" w:hAnsi="Times" w:cs="Times"/>
          <w:sz w:val="28"/>
          <w:szCs w:val="28"/>
        </w:rPr>
        <w:t xml:space="preserve">actually </w:t>
      </w:r>
      <w:r w:rsidR="003A4C6A" w:rsidRPr="000D4B1F">
        <w:rPr>
          <w:rFonts w:ascii="Times" w:hAnsi="Times" w:cs="Times"/>
          <w:sz w:val="28"/>
          <w:szCs w:val="28"/>
        </w:rPr>
        <w:t>introduce technological changes</w:t>
      </w:r>
      <w:r w:rsidR="00EA0BA5">
        <w:rPr>
          <w:rFonts w:ascii="Times" w:hAnsi="Times" w:cs="Times"/>
          <w:sz w:val="28"/>
          <w:szCs w:val="28"/>
        </w:rPr>
        <w:t xml:space="preserve"> (Antonelli, 2011</w:t>
      </w:r>
      <w:r w:rsidR="005039F4">
        <w:rPr>
          <w:rFonts w:ascii="Times" w:hAnsi="Times" w:cs="Times"/>
          <w:sz w:val="28"/>
          <w:szCs w:val="28"/>
        </w:rPr>
        <w:t>, 201</w:t>
      </w:r>
      <w:r w:rsidR="00C93CAF">
        <w:rPr>
          <w:rFonts w:ascii="Times" w:hAnsi="Times" w:cs="Times"/>
          <w:sz w:val="28"/>
          <w:szCs w:val="28"/>
        </w:rPr>
        <w:t>7</w:t>
      </w:r>
      <w:r w:rsidR="00EA0BA5">
        <w:rPr>
          <w:rFonts w:ascii="Times" w:hAnsi="Times" w:cs="Times"/>
          <w:sz w:val="28"/>
          <w:szCs w:val="28"/>
        </w:rPr>
        <w:t>)</w:t>
      </w:r>
      <w:r w:rsidR="00A94874" w:rsidRPr="000D4B1F">
        <w:rPr>
          <w:rFonts w:ascii="Times" w:hAnsi="Times" w:cs="Times"/>
          <w:sz w:val="28"/>
          <w:szCs w:val="28"/>
        </w:rPr>
        <w:t xml:space="preserve">. </w:t>
      </w:r>
    </w:p>
    <w:p w14:paraId="3211C82D" w14:textId="77777777" w:rsidR="003A6794" w:rsidRDefault="003A6794" w:rsidP="000D4B1F">
      <w:pPr>
        <w:widowControl w:val="0"/>
        <w:autoSpaceDE w:val="0"/>
        <w:autoSpaceDN w:val="0"/>
        <w:adjustRightInd w:val="0"/>
        <w:ind w:right="49"/>
        <w:jc w:val="both"/>
        <w:rPr>
          <w:rFonts w:ascii="Times" w:hAnsi="Times" w:cs="Times"/>
          <w:sz w:val="28"/>
          <w:szCs w:val="28"/>
        </w:rPr>
      </w:pPr>
    </w:p>
    <w:p w14:paraId="2539DB40" w14:textId="04C24D83" w:rsidR="005D2F16" w:rsidRPr="000D4B1F" w:rsidRDefault="003A6794"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The response of firms can be creative when pecuniary knowledge externalities enable firms to generate new technological knowledge at costs that are below equilibrium levels. The creative response in these conditions account</w:t>
      </w:r>
      <w:r w:rsidR="00CF2796">
        <w:rPr>
          <w:rFonts w:ascii="Times" w:hAnsi="Times" w:cs="Times"/>
          <w:sz w:val="28"/>
          <w:szCs w:val="28"/>
        </w:rPr>
        <w:t>s</w:t>
      </w:r>
      <w:r>
        <w:rPr>
          <w:rFonts w:ascii="Times" w:hAnsi="Times" w:cs="Times"/>
          <w:sz w:val="28"/>
          <w:szCs w:val="28"/>
        </w:rPr>
        <w:t xml:space="preserve"> for the increase of the levels of total factor productivity. </w:t>
      </w:r>
    </w:p>
    <w:p w14:paraId="428E6088" w14:textId="77777777" w:rsidR="003A4C6A" w:rsidRPr="000D4B1F" w:rsidRDefault="00BB6715"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  </w:t>
      </w:r>
    </w:p>
    <w:p w14:paraId="192CFAB2" w14:textId="446878D7" w:rsidR="00F642BF" w:rsidRPr="000D4B1F" w:rsidRDefault="00BB6715"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Because of the </w:t>
      </w:r>
      <w:r w:rsidR="00EA0BA5">
        <w:rPr>
          <w:rFonts w:ascii="Times" w:hAnsi="Times" w:cs="Times"/>
          <w:sz w:val="28"/>
          <w:szCs w:val="28"/>
        </w:rPr>
        <w:t xml:space="preserve">Schumpeterian </w:t>
      </w:r>
      <w:r w:rsidRPr="000D4B1F">
        <w:rPr>
          <w:rFonts w:ascii="Times" w:hAnsi="Times" w:cs="Times"/>
          <w:sz w:val="28"/>
          <w:szCs w:val="28"/>
        </w:rPr>
        <w:t>emphasis</w:t>
      </w:r>
      <w:r w:rsidR="003A4C6A" w:rsidRPr="000D4B1F">
        <w:rPr>
          <w:rFonts w:ascii="Times" w:hAnsi="Times" w:cs="Times"/>
          <w:sz w:val="28"/>
          <w:szCs w:val="28"/>
        </w:rPr>
        <w:t xml:space="preserve"> on the mismatches between expected and actual</w:t>
      </w:r>
      <w:r w:rsidRPr="000D4B1F">
        <w:rPr>
          <w:rFonts w:ascii="Times" w:hAnsi="Times" w:cs="Times"/>
          <w:sz w:val="28"/>
          <w:szCs w:val="28"/>
        </w:rPr>
        <w:t xml:space="preserve"> factor </w:t>
      </w:r>
      <w:r w:rsidR="00EA0BA5">
        <w:rPr>
          <w:rFonts w:ascii="Times" w:hAnsi="Times" w:cs="Times"/>
          <w:sz w:val="28"/>
          <w:szCs w:val="28"/>
        </w:rPr>
        <w:t>-</w:t>
      </w:r>
      <w:r w:rsidRPr="000D4B1F">
        <w:rPr>
          <w:rFonts w:ascii="Times" w:hAnsi="Times" w:cs="Times"/>
          <w:sz w:val="28"/>
          <w:szCs w:val="28"/>
        </w:rPr>
        <w:t xml:space="preserve">and </w:t>
      </w:r>
      <w:r w:rsidR="00EA0BA5">
        <w:rPr>
          <w:rFonts w:ascii="Times" w:hAnsi="Times" w:cs="Times"/>
          <w:sz w:val="28"/>
          <w:szCs w:val="28"/>
        </w:rPr>
        <w:t xml:space="preserve">not only </w:t>
      </w:r>
      <w:r w:rsidRPr="000D4B1F">
        <w:rPr>
          <w:rFonts w:ascii="Times" w:hAnsi="Times" w:cs="Times"/>
          <w:sz w:val="28"/>
          <w:szCs w:val="28"/>
        </w:rPr>
        <w:t>product</w:t>
      </w:r>
      <w:r w:rsidR="00EA0BA5">
        <w:rPr>
          <w:rFonts w:ascii="Times" w:hAnsi="Times" w:cs="Times"/>
          <w:sz w:val="28"/>
          <w:szCs w:val="28"/>
        </w:rPr>
        <w:t>-</w:t>
      </w:r>
      <w:r w:rsidRPr="000D4B1F">
        <w:rPr>
          <w:rFonts w:ascii="Times" w:hAnsi="Times" w:cs="Times"/>
          <w:sz w:val="28"/>
          <w:szCs w:val="28"/>
        </w:rPr>
        <w:t xml:space="preserve"> market conditions</w:t>
      </w:r>
      <w:r w:rsidR="00EA0BA5">
        <w:rPr>
          <w:rFonts w:ascii="Times" w:hAnsi="Times" w:cs="Times"/>
          <w:sz w:val="28"/>
          <w:szCs w:val="28"/>
        </w:rPr>
        <w:t>,</w:t>
      </w:r>
      <w:r w:rsidRPr="000D4B1F">
        <w:rPr>
          <w:rFonts w:ascii="Times" w:hAnsi="Times" w:cs="Times"/>
          <w:sz w:val="28"/>
          <w:szCs w:val="28"/>
        </w:rPr>
        <w:t xml:space="preserve"> the </w:t>
      </w:r>
      <w:r w:rsidR="005F4EF1" w:rsidRPr="000D4B1F">
        <w:rPr>
          <w:rFonts w:ascii="Times" w:hAnsi="Times" w:cs="Times"/>
          <w:sz w:val="28"/>
          <w:szCs w:val="28"/>
        </w:rPr>
        <w:t xml:space="preserve">localized technological change </w:t>
      </w:r>
      <w:r w:rsidRPr="000D4B1F">
        <w:rPr>
          <w:rFonts w:ascii="Times" w:hAnsi="Times" w:cs="Times"/>
          <w:sz w:val="28"/>
          <w:szCs w:val="28"/>
        </w:rPr>
        <w:t>framework accommodates t</w:t>
      </w:r>
      <w:r w:rsidR="00F642BF" w:rsidRPr="000D4B1F">
        <w:rPr>
          <w:rFonts w:ascii="Times" w:hAnsi="Times" w:cs="Times"/>
          <w:sz w:val="28"/>
          <w:szCs w:val="28"/>
        </w:rPr>
        <w:t xml:space="preserve">he analytical core of the induced technological change literature. This literature recognizes that </w:t>
      </w:r>
      <w:r w:rsidR="003A4C6A" w:rsidRPr="000D4B1F">
        <w:rPr>
          <w:rFonts w:ascii="Times" w:hAnsi="Times" w:cs="Times"/>
          <w:sz w:val="28"/>
          <w:szCs w:val="28"/>
        </w:rPr>
        <w:t>the rate and the direction of technological change are</w:t>
      </w:r>
      <w:r w:rsidR="00F642BF" w:rsidRPr="000D4B1F">
        <w:rPr>
          <w:rFonts w:ascii="Times" w:hAnsi="Times" w:cs="Times"/>
          <w:sz w:val="28"/>
          <w:szCs w:val="28"/>
        </w:rPr>
        <w:t xml:space="preserve"> </w:t>
      </w:r>
      <w:r w:rsidR="003A4C6A" w:rsidRPr="000D4B1F">
        <w:rPr>
          <w:rFonts w:ascii="Times" w:hAnsi="Times" w:cs="Times"/>
          <w:sz w:val="28"/>
          <w:szCs w:val="28"/>
        </w:rPr>
        <w:t>induced by the changing conditions of factor markets</w:t>
      </w:r>
      <w:r w:rsidR="00155B08" w:rsidRPr="000D4B1F">
        <w:rPr>
          <w:rFonts w:ascii="Times" w:hAnsi="Times" w:cs="Times"/>
          <w:sz w:val="28"/>
          <w:szCs w:val="28"/>
        </w:rPr>
        <w:t xml:space="preserve"> </w:t>
      </w:r>
      <w:r w:rsidR="00BA5F70">
        <w:rPr>
          <w:rFonts w:ascii="Times" w:hAnsi="Times" w:cs="Times"/>
          <w:sz w:val="28"/>
          <w:szCs w:val="28"/>
        </w:rPr>
        <w:t>(</w:t>
      </w:r>
      <w:proofErr w:type="spellStart"/>
      <w:r w:rsidR="00BA5F70">
        <w:rPr>
          <w:rFonts w:ascii="Times" w:hAnsi="Times" w:cs="Times"/>
          <w:sz w:val="28"/>
          <w:szCs w:val="28"/>
        </w:rPr>
        <w:t>Ruttan</w:t>
      </w:r>
      <w:proofErr w:type="spellEnd"/>
      <w:r w:rsidR="00BA5F70">
        <w:rPr>
          <w:rFonts w:ascii="Times" w:hAnsi="Times" w:cs="Times"/>
          <w:sz w:val="28"/>
          <w:szCs w:val="28"/>
        </w:rPr>
        <w:t>,</w:t>
      </w:r>
      <w:r w:rsidR="00155B08" w:rsidRPr="000D4B1F">
        <w:rPr>
          <w:rFonts w:ascii="Times" w:hAnsi="Times" w:cs="Times"/>
          <w:sz w:val="28"/>
          <w:szCs w:val="28"/>
        </w:rPr>
        <w:t xml:space="preserve"> 2001)</w:t>
      </w:r>
      <w:r w:rsidR="003A4C6A" w:rsidRPr="000D4B1F">
        <w:rPr>
          <w:rFonts w:ascii="Times" w:hAnsi="Times" w:cs="Times"/>
          <w:sz w:val="28"/>
          <w:szCs w:val="28"/>
        </w:rPr>
        <w:t xml:space="preserve">. The larger </w:t>
      </w:r>
      <w:r w:rsidR="00DC19B4" w:rsidRPr="000D4B1F">
        <w:rPr>
          <w:rFonts w:ascii="Times" w:hAnsi="Times" w:cs="Times"/>
          <w:sz w:val="28"/>
          <w:szCs w:val="28"/>
        </w:rPr>
        <w:t xml:space="preserve">are </w:t>
      </w:r>
      <w:r w:rsidR="003A4C6A" w:rsidRPr="000D4B1F">
        <w:rPr>
          <w:rFonts w:ascii="Times" w:hAnsi="Times" w:cs="Times"/>
          <w:sz w:val="28"/>
          <w:szCs w:val="28"/>
        </w:rPr>
        <w:t>the changes of the factor markets and the higher the rate</w:t>
      </w:r>
      <w:r w:rsidR="003A6794">
        <w:rPr>
          <w:rFonts w:ascii="Times" w:hAnsi="Times" w:cs="Times"/>
          <w:sz w:val="28"/>
          <w:szCs w:val="28"/>
        </w:rPr>
        <w:t>s</w:t>
      </w:r>
      <w:r w:rsidR="003A4C6A" w:rsidRPr="000D4B1F">
        <w:rPr>
          <w:rFonts w:ascii="Times" w:hAnsi="Times" w:cs="Times"/>
          <w:sz w:val="28"/>
          <w:szCs w:val="28"/>
        </w:rPr>
        <w:t xml:space="preserve"> of introduction of innovations. </w:t>
      </w:r>
      <w:r w:rsidR="00F642BF" w:rsidRPr="000D4B1F">
        <w:rPr>
          <w:rFonts w:ascii="Times" w:hAnsi="Times" w:cs="Times"/>
          <w:sz w:val="28"/>
          <w:szCs w:val="28"/>
        </w:rPr>
        <w:t>Technological change is intrinsically biased, i.e. it is either capital intensive and hence labor saving, or labor intensive and hence capital saving, as it is the result of the attempt of innovators to cope with the opportunities and constraints of the factor markets</w:t>
      </w:r>
      <w:r w:rsidR="008A4858" w:rsidRPr="000D4B1F">
        <w:rPr>
          <w:rFonts w:ascii="Times" w:hAnsi="Times" w:cs="Times"/>
          <w:sz w:val="28"/>
          <w:szCs w:val="28"/>
        </w:rPr>
        <w:t xml:space="preserve">. The relative </w:t>
      </w:r>
      <w:r w:rsidR="009002AB">
        <w:rPr>
          <w:rFonts w:ascii="Times" w:hAnsi="Times" w:cs="Times"/>
          <w:sz w:val="28"/>
          <w:szCs w:val="28"/>
        </w:rPr>
        <w:t>abundance</w:t>
      </w:r>
      <w:r w:rsidR="008A4858" w:rsidRPr="000D4B1F">
        <w:rPr>
          <w:rFonts w:ascii="Times" w:hAnsi="Times" w:cs="Times"/>
          <w:sz w:val="28"/>
          <w:szCs w:val="28"/>
        </w:rPr>
        <w:t xml:space="preserve"> of a production factor, such as skilled labor or technological knowledge, induces the introduction of innovations biased towards more skill-intensive, or knowledge</w:t>
      </w:r>
      <w:r w:rsidR="005F4B63">
        <w:rPr>
          <w:rFonts w:ascii="Times" w:hAnsi="Times" w:cs="Times"/>
          <w:sz w:val="28"/>
          <w:szCs w:val="28"/>
        </w:rPr>
        <w:t>-</w:t>
      </w:r>
      <w:r w:rsidR="008A4858" w:rsidRPr="000D4B1F">
        <w:rPr>
          <w:rFonts w:ascii="Times" w:hAnsi="Times" w:cs="Times"/>
          <w:sz w:val="28"/>
          <w:szCs w:val="28"/>
        </w:rPr>
        <w:t>intensive, technologies</w:t>
      </w:r>
      <w:r w:rsidR="00F642BF" w:rsidRPr="000D4B1F">
        <w:rPr>
          <w:rFonts w:ascii="Times" w:hAnsi="Times" w:cs="Times"/>
          <w:sz w:val="28"/>
          <w:szCs w:val="28"/>
        </w:rPr>
        <w:t xml:space="preserve"> </w:t>
      </w:r>
      <w:r w:rsidR="00155B08" w:rsidRPr="000D4B1F">
        <w:rPr>
          <w:rFonts w:ascii="Times" w:hAnsi="Times" w:cs="Times"/>
          <w:sz w:val="28"/>
          <w:szCs w:val="28"/>
        </w:rPr>
        <w:t xml:space="preserve">(Acemoglu, 2002; Acemoglu, </w:t>
      </w:r>
      <w:proofErr w:type="spellStart"/>
      <w:r w:rsidR="00155B08" w:rsidRPr="000D4B1F">
        <w:rPr>
          <w:rFonts w:ascii="Times" w:hAnsi="Times" w:cs="Times"/>
          <w:sz w:val="28"/>
          <w:szCs w:val="28"/>
        </w:rPr>
        <w:t>Zilibotti</w:t>
      </w:r>
      <w:proofErr w:type="spellEnd"/>
      <w:r w:rsidR="00155B08" w:rsidRPr="000D4B1F">
        <w:rPr>
          <w:rFonts w:ascii="Times" w:hAnsi="Times" w:cs="Times"/>
          <w:sz w:val="28"/>
          <w:szCs w:val="28"/>
        </w:rPr>
        <w:t>, 2001)</w:t>
      </w:r>
      <w:r w:rsidR="00F642BF" w:rsidRPr="000D4B1F">
        <w:rPr>
          <w:rFonts w:ascii="Times" w:hAnsi="Times" w:cs="Times"/>
          <w:sz w:val="28"/>
          <w:szCs w:val="28"/>
        </w:rPr>
        <w:t xml:space="preserve">. </w:t>
      </w:r>
    </w:p>
    <w:p w14:paraId="6D9A4F22"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64C74480" w14:textId="22B986DD" w:rsidR="007745ED"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 notion of technological congrue</w:t>
      </w:r>
      <w:r w:rsidR="005F4EF1" w:rsidRPr="000D4B1F">
        <w:rPr>
          <w:rFonts w:ascii="Times" w:hAnsi="Times" w:cs="Times"/>
          <w:sz w:val="28"/>
          <w:szCs w:val="28"/>
        </w:rPr>
        <w:t>nce plays a central role in the localized technological change approach</w:t>
      </w:r>
      <w:r w:rsidRPr="000D4B1F">
        <w:rPr>
          <w:rFonts w:ascii="Times" w:hAnsi="Times" w:cs="Times"/>
          <w:sz w:val="28"/>
          <w:szCs w:val="28"/>
        </w:rPr>
        <w:t xml:space="preserve">. Technological congruence consists in the matching between locally abundant inputs and their output elasticity. Technological congruence is high when the </w:t>
      </w:r>
      <w:r w:rsidRPr="000D4B1F">
        <w:rPr>
          <w:rFonts w:ascii="Times" w:hAnsi="Times" w:cs="Times"/>
          <w:sz w:val="28"/>
          <w:szCs w:val="28"/>
        </w:rPr>
        <w:lastRenderedPageBreak/>
        <w:t xml:space="preserve">output elasticity of an input, say knowledge, is large in a country where knowledge is abundant. </w:t>
      </w:r>
      <w:r w:rsidR="00155B08" w:rsidRPr="000D4B1F">
        <w:rPr>
          <w:rFonts w:ascii="Times" w:hAnsi="Times" w:cs="Times"/>
          <w:sz w:val="28"/>
          <w:szCs w:val="28"/>
        </w:rPr>
        <w:t xml:space="preserve">High levels of technological congruence lead to high levels of total factor productivity. The increase in the levels of technological congruence </w:t>
      </w:r>
      <w:r w:rsidR="00AE6383">
        <w:rPr>
          <w:rFonts w:ascii="Times" w:hAnsi="Times" w:cs="Times"/>
          <w:sz w:val="28"/>
          <w:szCs w:val="28"/>
        </w:rPr>
        <w:t xml:space="preserve">triggers positive bias effects, that next to the shift ones, </w:t>
      </w:r>
      <w:r w:rsidR="00155B08" w:rsidRPr="000D4B1F">
        <w:rPr>
          <w:rFonts w:ascii="Times" w:hAnsi="Times" w:cs="Times"/>
          <w:sz w:val="28"/>
          <w:szCs w:val="28"/>
        </w:rPr>
        <w:t xml:space="preserve">enables to increase the levels of total factor productivity. </w:t>
      </w:r>
      <w:r w:rsidR="005F4EF1" w:rsidRPr="000D4B1F">
        <w:rPr>
          <w:rFonts w:ascii="Times" w:hAnsi="Times" w:cs="Times"/>
          <w:sz w:val="28"/>
          <w:szCs w:val="28"/>
        </w:rPr>
        <w:t>All changes in factor markets and in the relative costs of inputs induce new attempts to increase the technological congruence of the production process</w:t>
      </w:r>
      <w:r w:rsidR="003279F0">
        <w:rPr>
          <w:rFonts w:ascii="Times" w:hAnsi="Times" w:cs="Times"/>
          <w:sz w:val="28"/>
          <w:szCs w:val="28"/>
        </w:rPr>
        <w:t xml:space="preserve"> (Feder, 2018)</w:t>
      </w:r>
      <w:r w:rsidR="007301A0">
        <w:rPr>
          <w:rFonts w:ascii="Times" w:hAnsi="Times" w:cs="Times"/>
          <w:sz w:val="28"/>
          <w:szCs w:val="28"/>
        </w:rPr>
        <w:t xml:space="preserve">. </w:t>
      </w:r>
    </w:p>
    <w:p w14:paraId="33ABA3B7" w14:textId="77777777" w:rsidR="007745ED" w:rsidRDefault="007745ED" w:rsidP="000D4B1F">
      <w:pPr>
        <w:widowControl w:val="0"/>
        <w:autoSpaceDE w:val="0"/>
        <w:autoSpaceDN w:val="0"/>
        <w:adjustRightInd w:val="0"/>
        <w:ind w:right="49"/>
        <w:jc w:val="both"/>
        <w:rPr>
          <w:rFonts w:ascii="Times" w:hAnsi="Times" w:cs="Times"/>
          <w:sz w:val="28"/>
          <w:szCs w:val="28"/>
        </w:rPr>
      </w:pPr>
    </w:p>
    <w:p w14:paraId="404A4567" w14:textId="52B133A3" w:rsidR="00F642BF" w:rsidRPr="000D4B1F" w:rsidRDefault="007301A0"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In countries where the stock of knowledge is abundant and the costs of accessing and using it as an input in the recombinant generation of new technological knowledge</w:t>
      </w:r>
      <w:r w:rsidR="00AE6383">
        <w:rPr>
          <w:rFonts w:ascii="Times" w:hAnsi="Times" w:cs="Times"/>
          <w:sz w:val="28"/>
          <w:szCs w:val="28"/>
        </w:rPr>
        <w:t>,</w:t>
      </w:r>
      <w:r>
        <w:rPr>
          <w:rFonts w:ascii="Times" w:hAnsi="Times" w:cs="Times"/>
          <w:sz w:val="28"/>
          <w:szCs w:val="28"/>
        </w:rPr>
        <w:t xml:space="preserve"> the response of firms </w:t>
      </w:r>
      <w:r w:rsidR="007745ED">
        <w:rPr>
          <w:rFonts w:ascii="Times" w:hAnsi="Times" w:cs="Times"/>
          <w:sz w:val="28"/>
          <w:szCs w:val="28"/>
        </w:rPr>
        <w:t xml:space="preserve">to changing product and factor markets triggered by the augmented levels of the twin globalization </w:t>
      </w:r>
      <w:r>
        <w:rPr>
          <w:rFonts w:ascii="Times" w:hAnsi="Times" w:cs="Times"/>
          <w:sz w:val="28"/>
          <w:szCs w:val="28"/>
        </w:rPr>
        <w:t xml:space="preserve">has larger chances to be creative and, at the same time to be directed towards knowledge intensive activities with a twin positive effect on the levels of total factor productivity </w:t>
      </w:r>
      <w:r w:rsidR="005F4EF1" w:rsidRPr="000D4B1F">
        <w:rPr>
          <w:rFonts w:ascii="Times" w:hAnsi="Times" w:cs="Times"/>
          <w:sz w:val="28"/>
          <w:szCs w:val="28"/>
        </w:rPr>
        <w:t xml:space="preserve"> </w:t>
      </w:r>
      <w:r w:rsidR="008F1845" w:rsidRPr="000D4B1F">
        <w:rPr>
          <w:rFonts w:ascii="Times" w:hAnsi="Times" w:cs="Times"/>
          <w:sz w:val="28"/>
          <w:szCs w:val="28"/>
        </w:rPr>
        <w:t>(Antonelli,</w:t>
      </w:r>
      <w:r w:rsidR="00310C01">
        <w:rPr>
          <w:rFonts w:ascii="Times" w:hAnsi="Times" w:cs="Times"/>
          <w:sz w:val="28"/>
          <w:szCs w:val="28"/>
        </w:rPr>
        <w:t xml:space="preserve"> 201</w:t>
      </w:r>
      <w:r w:rsidR="00C93CAF">
        <w:rPr>
          <w:rFonts w:ascii="Times" w:hAnsi="Times" w:cs="Times"/>
          <w:sz w:val="28"/>
          <w:szCs w:val="28"/>
        </w:rPr>
        <w:t>7</w:t>
      </w:r>
      <w:r w:rsidR="00F642BF" w:rsidRPr="000D4B1F">
        <w:rPr>
          <w:rFonts w:ascii="Times" w:hAnsi="Times" w:cs="Times"/>
          <w:sz w:val="28"/>
          <w:szCs w:val="28"/>
        </w:rPr>
        <w:t xml:space="preserve">). </w:t>
      </w:r>
    </w:p>
    <w:p w14:paraId="02D67E75" w14:textId="77777777" w:rsidR="00A94874" w:rsidRPr="000D4B1F" w:rsidRDefault="00A94874" w:rsidP="000D4B1F">
      <w:pPr>
        <w:widowControl w:val="0"/>
        <w:autoSpaceDE w:val="0"/>
        <w:autoSpaceDN w:val="0"/>
        <w:adjustRightInd w:val="0"/>
        <w:ind w:right="49"/>
        <w:jc w:val="both"/>
        <w:rPr>
          <w:rFonts w:ascii="Times" w:hAnsi="Times" w:cs="Times"/>
          <w:sz w:val="28"/>
          <w:szCs w:val="28"/>
        </w:rPr>
      </w:pPr>
    </w:p>
    <w:p w14:paraId="13A72143" w14:textId="0B42C92B" w:rsidR="00F642BF" w:rsidRPr="000D4B1F" w:rsidRDefault="00DC19B4" w:rsidP="00CC4415">
      <w:pPr>
        <w:widowControl w:val="0"/>
        <w:autoSpaceDE w:val="0"/>
        <w:autoSpaceDN w:val="0"/>
        <w:adjustRightInd w:val="0"/>
        <w:ind w:right="49"/>
        <w:jc w:val="both"/>
        <w:outlineLvl w:val="0"/>
        <w:rPr>
          <w:rFonts w:ascii="Times" w:hAnsi="Times" w:cs="Times"/>
          <w:b/>
          <w:sz w:val="28"/>
          <w:szCs w:val="28"/>
        </w:rPr>
      </w:pPr>
      <w:r w:rsidRPr="000D4B1F">
        <w:rPr>
          <w:rFonts w:ascii="Times" w:hAnsi="Times" w:cs="Times"/>
          <w:b/>
          <w:sz w:val="28"/>
          <w:szCs w:val="28"/>
        </w:rPr>
        <w:t>3.  GRAFTING THE SCHUMPETERIAN CREATIVE RESPONSE ON HO</w:t>
      </w:r>
    </w:p>
    <w:p w14:paraId="4DD8730F" w14:textId="12D11068" w:rsidR="00F642BF" w:rsidRPr="000D4B1F" w:rsidRDefault="005A4C82"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This section </w:t>
      </w:r>
      <w:r w:rsidR="005F4EF1" w:rsidRPr="000D4B1F">
        <w:rPr>
          <w:rFonts w:ascii="Times" w:hAnsi="Times" w:cs="Times"/>
          <w:sz w:val="28"/>
          <w:szCs w:val="28"/>
        </w:rPr>
        <w:t xml:space="preserve">elaborates </w:t>
      </w:r>
      <w:r w:rsidR="00DC19B4" w:rsidRPr="000D4B1F">
        <w:rPr>
          <w:rFonts w:ascii="Times" w:hAnsi="Times" w:cs="Times"/>
          <w:sz w:val="28"/>
          <w:szCs w:val="28"/>
        </w:rPr>
        <w:t xml:space="preserve">the </w:t>
      </w:r>
      <w:r w:rsidR="005F4EF1" w:rsidRPr="000D4B1F">
        <w:rPr>
          <w:rFonts w:ascii="Times" w:hAnsi="Times" w:cs="Times"/>
          <w:sz w:val="28"/>
          <w:szCs w:val="28"/>
        </w:rPr>
        <w:t>graftin</w:t>
      </w:r>
      <w:r w:rsidR="009562BE">
        <w:rPr>
          <w:rFonts w:ascii="Times" w:hAnsi="Times" w:cs="Times"/>
          <w:sz w:val="28"/>
          <w:szCs w:val="28"/>
        </w:rPr>
        <w:t>g of the innovation as an emergent system property</w:t>
      </w:r>
      <w:r w:rsidR="005F4EF1" w:rsidRPr="000D4B1F">
        <w:rPr>
          <w:rFonts w:ascii="Times" w:hAnsi="Times" w:cs="Times"/>
          <w:sz w:val="28"/>
          <w:szCs w:val="28"/>
        </w:rPr>
        <w:t xml:space="preserve"> approach based upon the </w:t>
      </w:r>
      <w:r w:rsidR="00DC19B4" w:rsidRPr="000D4B1F">
        <w:rPr>
          <w:rFonts w:ascii="Times" w:hAnsi="Times" w:cs="Times"/>
          <w:sz w:val="28"/>
          <w:szCs w:val="28"/>
        </w:rPr>
        <w:t xml:space="preserve">Schumpeterian notion of creative response </w:t>
      </w:r>
      <w:r w:rsidRPr="000D4B1F">
        <w:rPr>
          <w:rFonts w:ascii="Times" w:hAnsi="Times" w:cs="Times"/>
          <w:sz w:val="28"/>
          <w:szCs w:val="28"/>
        </w:rPr>
        <w:t xml:space="preserve">to analyze the dynamics of international trade. We assume as a starting point that unexpected events have brought the international economy in an out-of-equilibrium condition and we explore how endogenous and localized technological change can be integrated into the traditional HO approach. For the sake of historic </w:t>
      </w:r>
      <w:r w:rsidR="00F67929" w:rsidRPr="000D4B1F">
        <w:rPr>
          <w:rFonts w:ascii="Times" w:hAnsi="Times" w:cs="Times"/>
          <w:sz w:val="28"/>
          <w:szCs w:val="28"/>
        </w:rPr>
        <w:t>likelihood,</w:t>
      </w:r>
      <w:r w:rsidR="004027FE" w:rsidRPr="000D4B1F">
        <w:rPr>
          <w:rFonts w:ascii="Times" w:hAnsi="Times" w:cs="Times"/>
          <w:sz w:val="28"/>
          <w:szCs w:val="28"/>
        </w:rPr>
        <w:t xml:space="preserve"> we shall assume that the pre-existing equilibrium in international markets has been </w:t>
      </w:r>
      <w:r w:rsidR="00AE6383">
        <w:rPr>
          <w:rFonts w:ascii="Times" w:hAnsi="Times" w:cs="Times"/>
          <w:sz w:val="28"/>
          <w:szCs w:val="28"/>
        </w:rPr>
        <w:t>upset</w:t>
      </w:r>
      <w:r w:rsidR="004027FE" w:rsidRPr="000D4B1F">
        <w:rPr>
          <w:rFonts w:ascii="Times" w:hAnsi="Times" w:cs="Times"/>
          <w:sz w:val="28"/>
          <w:szCs w:val="28"/>
        </w:rPr>
        <w:t xml:space="preserve"> </w:t>
      </w:r>
      <w:r w:rsidR="005F4EF1" w:rsidRPr="000D4B1F">
        <w:rPr>
          <w:rFonts w:ascii="Times" w:hAnsi="Times" w:cs="Times"/>
          <w:sz w:val="28"/>
          <w:szCs w:val="28"/>
        </w:rPr>
        <w:t xml:space="preserve">in the last decades of the XX century </w:t>
      </w:r>
      <w:r w:rsidR="004027FE" w:rsidRPr="000D4B1F">
        <w:rPr>
          <w:rFonts w:ascii="Times" w:hAnsi="Times" w:cs="Times"/>
          <w:sz w:val="28"/>
          <w:szCs w:val="28"/>
        </w:rPr>
        <w:t xml:space="preserve">by the </w:t>
      </w:r>
      <w:r w:rsidR="007745ED">
        <w:rPr>
          <w:rFonts w:ascii="Times" w:hAnsi="Times" w:cs="Times"/>
          <w:sz w:val="28"/>
          <w:szCs w:val="28"/>
        </w:rPr>
        <w:t xml:space="preserve">augmented globalization brought about by the </w:t>
      </w:r>
      <w:r w:rsidR="004027FE" w:rsidRPr="000D4B1F">
        <w:rPr>
          <w:rFonts w:ascii="Times" w:hAnsi="Times" w:cs="Times"/>
          <w:sz w:val="28"/>
          <w:szCs w:val="28"/>
        </w:rPr>
        <w:t xml:space="preserve">entry of new </w:t>
      </w:r>
      <w:r w:rsidR="007745ED">
        <w:rPr>
          <w:rFonts w:ascii="Times" w:hAnsi="Times" w:cs="Times"/>
          <w:sz w:val="28"/>
          <w:szCs w:val="28"/>
        </w:rPr>
        <w:t xml:space="preserve">large </w:t>
      </w:r>
      <w:r w:rsidR="004027FE" w:rsidRPr="000D4B1F">
        <w:rPr>
          <w:rFonts w:ascii="Times" w:hAnsi="Times" w:cs="Times"/>
          <w:sz w:val="28"/>
          <w:szCs w:val="28"/>
        </w:rPr>
        <w:t>labor abundant countries and the parallel liberalization of international capital markets.</w:t>
      </w:r>
      <w:r w:rsidR="00DC19B4" w:rsidRPr="000D4B1F">
        <w:rPr>
          <w:rFonts w:ascii="Times" w:hAnsi="Times" w:cs="Times"/>
          <w:sz w:val="28"/>
          <w:szCs w:val="28"/>
        </w:rPr>
        <w:t xml:space="preserve"> We shall analyze with special attention the consequences o</w:t>
      </w:r>
      <w:r w:rsidR="00301337" w:rsidRPr="000D4B1F">
        <w:rPr>
          <w:rFonts w:ascii="Times" w:hAnsi="Times" w:cs="Times"/>
          <w:sz w:val="28"/>
          <w:szCs w:val="28"/>
        </w:rPr>
        <w:t xml:space="preserve">n the </w:t>
      </w:r>
      <w:r w:rsidR="009002AB">
        <w:rPr>
          <w:rFonts w:ascii="Times" w:hAnsi="Times" w:cs="Times"/>
          <w:sz w:val="28"/>
          <w:szCs w:val="28"/>
        </w:rPr>
        <w:t>knowledge</w:t>
      </w:r>
      <w:r w:rsidR="00301337" w:rsidRPr="000D4B1F">
        <w:rPr>
          <w:rFonts w:ascii="Times" w:hAnsi="Times" w:cs="Times"/>
          <w:sz w:val="28"/>
          <w:szCs w:val="28"/>
        </w:rPr>
        <w:t xml:space="preserve"> abundant (OECD</w:t>
      </w:r>
      <w:r w:rsidR="00DC19B4" w:rsidRPr="000D4B1F">
        <w:rPr>
          <w:rFonts w:ascii="Times" w:hAnsi="Times" w:cs="Times"/>
          <w:sz w:val="28"/>
          <w:szCs w:val="28"/>
        </w:rPr>
        <w:t>) countries</w:t>
      </w:r>
      <w:r w:rsidR="00AE6383">
        <w:rPr>
          <w:rFonts w:ascii="Times" w:hAnsi="Times" w:cs="Times"/>
          <w:sz w:val="28"/>
          <w:szCs w:val="28"/>
        </w:rPr>
        <w:t>.</w:t>
      </w:r>
    </w:p>
    <w:p w14:paraId="68AF008C" w14:textId="77777777" w:rsidR="00454B7B" w:rsidRPr="000D4B1F" w:rsidRDefault="00454B7B" w:rsidP="000D4B1F">
      <w:pPr>
        <w:widowControl w:val="0"/>
        <w:autoSpaceDE w:val="0"/>
        <w:autoSpaceDN w:val="0"/>
        <w:adjustRightInd w:val="0"/>
        <w:ind w:right="49"/>
        <w:jc w:val="both"/>
        <w:rPr>
          <w:rFonts w:ascii="Times" w:hAnsi="Times" w:cs="Times"/>
          <w:b/>
          <w:bCs/>
          <w:sz w:val="28"/>
          <w:szCs w:val="28"/>
        </w:rPr>
      </w:pPr>
    </w:p>
    <w:p w14:paraId="6825D167" w14:textId="77777777" w:rsidR="00F642BF" w:rsidRPr="000D4B1F" w:rsidRDefault="00F642BF" w:rsidP="00CC4415">
      <w:pPr>
        <w:widowControl w:val="0"/>
        <w:autoSpaceDE w:val="0"/>
        <w:autoSpaceDN w:val="0"/>
        <w:adjustRightInd w:val="0"/>
        <w:ind w:right="49"/>
        <w:jc w:val="both"/>
        <w:outlineLvl w:val="0"/>
        <w:rPr>
          <w:rFonts w:ascii="Times" w:hAnsi="Times" w:cs="Times"/>
          <w:b/>
          <w:bCs/>
          <w:sz w:val="28"/>
          <w:szCs w:val="28"/>
        </w:rPr>
      </w:pPr>
      <w:r w:rsidRPr="000D4B1F">
        <w:rPr>
          <w:rFonts w:ascii="Times" w:hAnsi="Times" w:cs="Times"/>
          <w:b/>
          <w:bCs/>
          <w:sz w:val="28"/>
          <w:szCs w:val="28"/>
        </w:rPr>
        <w:t>3.1. GLOBALIZATION AND FACTOR MARKETS</w:t>
      </w:r>
    </w:p>
    <w:p w14:paraId="0DDF5368" w14:textId="34B03B97"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 well-known</w:t>
      </w:r>
      <w:r w:rsidR="003B2119">
        <w:rPr>
          <w:rFonts w:ascii="Times" w:hAnsi="Times" w:cs="Times"/>
          <w:sz w:val="28"/>
          <w:szCs w:val="28"/>
        </w:rPr>
        <w:t xml:space="preserve"> </w:t>
      </w:r>
      <w:r w:rsidRPr="000D4B1F">
        <w:rPr>
          <w:rFonts w:ascii="Times" w:hAnsi="Times" w:cs="Times"/>
          <w:sz w:val="28"/>
          <w:szCs w:val="28"/>
        </w:rPr>
        <w:t>HO m</w:t>
      </w:r>
      <w:r w:rsidR="005F4EF1" w:rsidRPr="000D4B1F">
        <w:rPr>
          <w:rFonts w:ascii="Times" w:hAnsi="Times" w:cs="Times"/>
          <w:sz w:val="28"/>
          <w:szCs w:val="28"/>
        </w:rPr>
        <w:t>odel provides the classic</w:t>
      </w:r>
      <w:r w:rsidRPr="000D4B1F">
        <w:rPr>
          <w:rFonts w:ascii="Times" w:hAnsi="Times" w:cs="Times"/>
          <w:sz w:val="28"/>
          <w:szCs w:val="28"/>
        </w:rPr>
        <w:t xml:space="preserve"> framework to analyze the effects of the entry of new labor abundant countries in international product markets. The integration of new labor abundant countries in international product markets can be portrayed as an increase in the size of the production </w:t>
      </w:r>
      <w:r w:rsidR="00AE6383">
        <w:rPr>
          <w:rFonts w:ascii="Times" w:hAnsi="Times" w:cs="Times"/>
          <w:sz w:val="28"/>
          <w:szCs w:val="28"/>
        </w:rPr>
        <w:t xml:space="preserve">possibility </w:t>
      </w:r>
      <w:r w:rsidRPr="000D4B1F">
        <w:rPr>
          <w:rFonts w:ascii="Times" w:hAnsi="Times" w:cs="Times"/>
          <w:sz w:val="28"/>
          <w:szCs w:val="28"/>
        </w:rPr>
        <w:t>frontier of labor-intensive products. The consequence is straightforward as it consists in the change in</w:t>
      </w:r>
      <w:r w:rsidR="00A445B6" w:rsidRPr="000D4B1F">
        <w:rPr>
          <w:rFonts w:ascii="Times" w:hAnsi="Times" w:cs="Times"/>
          <w:sz w:val="28"/>
          <w:szCs w:val="28"/>
        </w:rPr>
        <w:t xml:space="preserve"> slope of the </w:t>
      </w:r>
      <w:proofErr w:type="spellStart"/>
      <w:r w:rsidR="00A445B6" w:rsidRPr="000D4B1F">
        <w:rPr>
          <w:rFonts w:ascii="Times" w:hAnsi="Times" w:cs="Times"/>
          <w:sz w:val="28"/>
          <w:szCs w:val="28"/>
        </w:rPr>
        <w:t>isorevenue</w:t>
      </w:r>
      <w:proofErr w:type="spellEnd"/>
      <w:r w:rsidR="00A445B6" w:rsidRPr="000D4B1F">
        <w:rPr>
          <w:rFonts w:ascii="Times" w:hAnsi="Times" w:cs="Times"/>
          <w:sz w:val="28"/>
          <w:szCs w:val="28"/>
        </w:rPr>
        <w:t>, that reflects</w:t>
      </w:r>
      <w:r w:rsidRPr="000D4B1F">
        <w:rPr>
          <w:rFonts w:ascii="Times" w:hAnsi="Times" w:cs="Times"/>
          <w:sz w:val="28"/>
          <w:szCs w:val="28"/>
        </w:rPr>
        <w:t xml:space="preserve"> the reduction of the relative price of </w:t>
      </w:r>
      <w:proofErr w:type="gramStart"/>
      <w:r w:rsidRPr="000D4B1F">
        <w:rPr>
          <w:rFonts w:ascii="Times" w:hAnsi="Times" w:cs="Times"/>
          <w:sz w:val="28"/>
          <w:szCs w:val="28"/>
        </w:rPr>
        <w:t>labor intensive</w:t>
      </w:r>
      <w:proofErr w:type="gramEnd"/>
      <w:r w:rsidRPr="000D4B1F">
        <w:rPr>
          <w:rFonts w:ascii="Times" w:hAnsi="Times" w:cs="Times"/>
          <w:sz w:val="28"/>
          <w:szCs w:val="28"/>
        </w:rPr>
        <w:t xml:space="preserve"> products</w:t>
      </w:r>
      <w:r w:rsidR="00DC19B4" w:rsidRPr="000D4B1F">
        <w:rPr>
          <w:rFonts w:ascii="Times" w:hAnsi="Times" w:cs="Times"/>
          <w:sz w:val="28"/>
          <w:szCs w:val="28"/>
        </w:rPr>
        <w:t xml:space="preserve"> and the increase of the relative price of capital intensive products</w:t>
      </w:r>
      <w:r w:rsidRPr="000D4B1F">
        <w:rPr>
          <w:rFonts w:ascii="Times" w:hAnsi="Times" w:cs="Times"/>
          <w:sz w:val="28"/>
          <w:szCs w:val="28"/>
        </w:rPr>
        <w:t xml:space="preserve">, </w:t>
      </w:r>
      <w:r w:rsidR="00A445B6" w:rsidRPr="000D4B1F">
        <w:rPr>
          <w:rFonts w:ascii="Times" w:hAnsi="Times" w:cs="Times"/>
          <w:sz w:val="28"/>
          <w:szCs w:val="28"/>
        </w:rPr>
        <w:t>and a new international division of labor with the</w:t>
      </w:r>
      <w:r w:rsidR="005F4EF1" w:rsidRPr="000D4B1F">
        <w:rPr>
          <w:rFonts w:ascii="Times" w:hAnsi="Times" w:cs="Times"/>
          <w:sz w:val="28"/>
          <w:szCs w:val="28"/>
        </w:rPr>
        <w:t xml:space="preserve"> reduction of</w:t>
      </w:r>
      <w:r w:rsidRPr="000D4B1F">
        <w:rPr>
          <w:rFonts w:ascii="Times" w:hAnsi="Times" w:cs="Times"/>
          <w:sz w:val="28"/>
          <w:szCs w:val="28"/>
        </w:rPr>
        <w:t xml:space="preserve"> the equilibrium output of labor intensive products </w:t>
      </w:r>
      <w:r w:rsidR="005F4EF1" w:rsidRPr="000D4B1F">
        <w:rPr>
          <w:rFonts w:ascii="Times" w:hAnsi="Times" w:cs="Times"/>
          <w:sz w:val="28"/>
          <w:szCs w:val="28"/>
        </w:rPr>
        <w:t xml:space="preserve">manufactured </w:t>
      </w:r>
      <w:r w:rsidRPr="000D4B1F">
        <w:rPr>
          <w:rFonts w:ascii="Times" w:hAnsi="Times" w:cs="Times"/>
          <w:sz w:val="28"/>
          <w:szCs w:val="28"/>
        </w:rPr>
        <w:t xml:space="preserve">in capital abundant countries </w:t>
      </w:r>
      <w:r w:rsidR="00A445B6" w:rsidRPr="000D4B1F">
        <w:rPr>
          <w:rFonts w:ascii="Times" w:hAnsi="Times" w:cs="Times"/>
          <w:sz w:val="28"/>
          <w:szCs w:val="28"/>
        </w:rPr>
        <w:t>and</w:t>
      </w:r>
      <w:r w:rsidRPr="000D4B1F">
        <w:rPr>
          <w:rFonts w:ascii="Times" w:hAnsi="Times" w:cs="Times"/>
          <w:sz w:val="28"/>
          <w:szCs w:val="28"/>
        </w:rPr>
        <w:t xml:space="preserve"> </w:t>
      </w:r>
      <w:r w:rsidR="00AE6383">
        <w:rPr>
          <w:rFonts w:ascii="Times" w:hAnsi="Times" w:cs="Times"/>
          <w:sz w:val="28"/>
          <w:szCs w:val="28"/>
        </w:rPr>
        <w:t xml:space="preserve">their </w:t>
      </w:r>
      <w:r w:rsidRPr="000D4B1F">
        <w:rPr>
          <w:rFonts w:ascii="Times" w:hAnsi="Times" w:cs="Times"/>
          <w:sz w:val="28"/>
          <w:szCs w:val="28"/>
        </w:rPr>
        <w:t>higher levels of specialization in capital intensive p</w:t>
      </w:r>
      <w:r w:rsidR="00A445B6" w:rsidRPr="000D4B1F">
        <w:rPr>
          <w:rFonts w:ascii="Times" w:hAnsi="Times" w:cs="Times"/>
          <w:sz w:val="28"/>
          <w:szCs w:val="28"/>
        </w:rPr>
        <w:t xml:space="preserve">roducts. </w:t>
      </w:r>
      <w:r w:rsidR="005F4EF1" w:rsidRPr="000D4B1F">
        <w:rPr>
          <w:rFonts w:ascii="Times" w:hAnsi="Times" w:cs="Times"/>
          <w:sz w:val="28"/>
          <w:szCs w:val="28"/>
        </w:rPr>
        <w:t xml:space="preserve">The prices of </w:t>
      </w:r>
      <w:r w:rsidR="00A445B6" w:rsidRPr="000D4B1F">
        <w:rPr>
          <w:rFonts w:ascii="Times" w:hAnsi="Times" w:cs="Times"/>
          <w:sz w:val="28"/>
          <w:szCs w:val="28"/>
        </w:rPr>
        <w:t xml:space="preserve">the </w:t>
      </w:r>
      <w:proofErr w:type="gramStart"/>
      <w:r w:rsidR="00AE6383">
        <w:rPr>
          <w:rFonts w:ascii="Times" w:hAnsi="Times" w:cs="Times"/>
          <w:sz w:val="28"/>
          <w:szCs w:val="28"/>
        </w:rPr>
        <w:t>labor intensive</w:t>
      </w:r>
      <w:proofErr w:type="gramEnd"/>
      <w:r w:rsidR="00AE6383">
        <w:rPr>
          <w:rFonts w:ascii="Times" w:hAnsi="Times" w:cs="Times"/>
          <w:sz w:val="28"/>
          <w:szCs w:val="28"/>
        </w:rPr>
        <w:t xml:space="preserve"> </w:t>
      </w:r>
      <w:r w:rsidR="005F4EF1" w:rsidRPr="000D4B1F">
        <w:rPr>
          <w:rFonts w:ascii="Times" w:hAnsi="Times" w:cs="Times"/>
          <w:sz w:val="28"/>
          <w:szCs w:val="28"/>
        </w:rPr>
        <w:t xml:space="preserve">goods decrease sharply </w:t>
      </w:r>
      <w:r w:rsidR="00A445B6" w:rsidRPr="000D4B1F">
        <w:rPr>
          <w:rFonts w:ascii="Times" w:hAnsi="Times" w:cs="Times"/>
          <w:sz w:val="28"/>
          <w:szCs w:val="28"/>
        </w:rPr>
        <w:t xml:space="preserve">and </w:t>
      </w:r>
      <w:r w:rsidR="005F4EF1" w:rsidRPr="000D4B1F">
        <w:rPr>
          <w:rFonts w:ascii="Times" w:hAnsi="Times" w:cs="Times"/>
          <w:sz w:val="28"/>
          <w:szCs w:val="28"/>
        </w:rPr>
        <w:t xml:space="preserve">the price of </w:t>
      </w:r>
      <w:r w:rsidR="00F67929">
        <w:rPr>
          <w:rFonts w:ascii="Times" w:hAnsi="Times" w:cs="Times"/>
          <w:sz w:val="28"/>
          <w:szCs w:val="28"/>
        </w:rPr>
        <w:t>capital intensive</w:t>
      </w:r>
      <w:r w:rsidR="00A445B6" w:rsidRPr="000D4B1F">
        <w:rPr>
          <w:rFonts w:ascii="Times" w:hAnsi="Times" w:cs="Times"/>
          <w:sz w:val="28"/>
          <w:szCs w:val="28"/>
        </w:rPr>
        <w:t xml:space="preserve"> goods </w:t>
      </w:r>
      <w:r w:rsidR="005F4EF1" w:rsidRPr="000D4B1F">
        <w:rPr>
          <w:rFonts w:ascii="Times" w:hAnsi="Times" w:cs="Times"/>
          <w:sz w:val="28"/>
          <w:szCs w:val="28"/>
        </w:rPr>
        <w:t>exhibits a minor increase</w:t>
      </w:r>
      <w:r w:rsidR="00A445B6" w:rsidRPr="000D4B1F">
        <w:rPr>
          <w:rFonts w:ascii="Times" w:hAnsi="Times" w:cs="Times"/>
          <w:sz w:val="28"/>
          <w:szCs w:val="28"/>
        </w:rPr>
        <w:t>.</w:t>
      </w:r>
      <w:r w:rsidR="003B2119">
        <w:rPr>
          <w:rFonts w:ascii="Times" w:hAnsi="Times" w:cs="Times"/>
          <w:sz w:val="28"/>
          <w:szCs w:val="28"/>
        </w:rPr>
        <w:t xml:space="preserve"> Because of factor cost equalization, wages in advanced countries should decline while capital user costs should increase towards a </w:t>
      </w:r>
      <w:r w:rsidR="003B2119">
        <w:rPr>
          <w:rFonts w:ascii="Times" w:hAnsi="Times" w:cs="Times"/>
          <w:sz w:val="28"/>
          <w:szCs w:val="28"/>
        </w:rPr>
        <w:lastRenderedPageBreak/>
        <w:t xml:space="preserve">global average. </w:t>
      </w:r>
    </w:p>
    <w:p w14:paraId="4B8F8157"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23B55620" w14:textId="77777777" w:rsidR="0018667E" w:rsidRPr="0018667E" w:rsidRDefault="00F642BF" w:rsidP="0018667E">
      <w:pPr>
        <w:widowControl w:val="0"/>
        <w:autoSpaceDE w:val="0"/>
        <w:autoSpaceDN w:val="0"/>
        <w:adjustRightInd w:val="0"/>
        <w:ind w:right="49"/>
        <w:jc w:val="both"/>
        <w:rPr>
          <w:ins w:id="1" w:author="Utente di Microsoft Office" w:date="2019-02-01T17:34:00Z"/>
          <w:rFonts w:ascii="Times" w:hAnsi="Times" w:cs="Times"/>
          <w:sz w:val="28"/>
          <w:szCs w:val="28"/>
          <w:lang w:val="it-IT"/>
        </w:rPr>
      </w:pPr>
      <w:r w:rsidRPr="000D4B1F">
        <w:rPr>
          <w:rFonts w:ascii="Times" w:hAnsi="Times" w:cs="Times"/>
          <w:sz w:val="28"/>
          <w:szCs w:val="28"/>
        </w:rPr>
        <w:t xml:space="preserve">Figure </w:t>
      </w:r>
      <w:r w:rsidR="006E2208">
        <w:rPr>
          <w:rFonts w:ascii="Times" w:hAnsi="Times" w:cs="Times"/>
          <w:sz w:val="28"/>
          <w:szCs w:val="28"/>
        </w:rPr>
        <w:t>1</w:t>
      </w:r>
      <w:r w:rsidRPr="000D4B1F">
        <w:rPr>
          <w:rFonts w:ascii="Times" w:hAnsi="Times" w:cs="Times"/>
          <w:sz w:val="28"/>
          <w:szCs w:val="28"/>
        </w:rPr>
        <w:t xml:space="preserve"> represents the classical overlapping of the production possibility frontiers of two trading countries or groups of countries</w:t>
      </w:r>
      <w:r w:rsidR="006E2208">
        <w:rPr>
          <w:rFonts w:ascii="Times" w:hAnsi="Times" w:cs="Times"/>
          <w:sz w:val="28"/>
          <w:szCs w:val="28"/>
        </w:rPr>
        <w:t xml:space="preserve"> before </w:t>
      </w:r>
      <w:r w:rsidR="00AE6383">
        <w:rPr>
          <w:rFonts w:ascii="Times" w:hAnsi="Times" w:cs="Times"/>
          <w:sz w:val="28"/>
          <w:szCs w:val="28"/>
        </w:rPr>
        <w:t xml:space="preserve">and </w:t>
      </w:r>
      <w:r w:rsidR="006E2208">
        <w:rPr>
          <w:rFonts w:ascii="Times" w:hAnsi="Times" w:cs="Times"/>
          <w:sz w:val="28"/>
          <w:szCs w:val="28"/>
        </w:rPr>
        <w:t>after globalization</w:t>
      </w:r>
      <w:r w:rsidRPr="000D4B1F">
        <w:rPr>
          <w:rFonts w:ascii="Times" w:hAnsi="Times" w:cs="Times"/>
          <w:sz w:val="28"/>
          <w:szCs w:val="28"/>
        </w:rPr>
        <w:t xml:space="preserve">. </w:t>
      </w:r>
      <w:ins w:id="2" w:author="Utente di Microsoft Office" w:date="2019-02-01T17:34:00Z">
        <w:r w:rsidR="0018667E">
          <w:rPr>
            <w:rFonts w:ascii="Times" w:hAnsi="Times" w:cs="Times"/>
            <w:sz w:val="28"/>
            <w:szCs w:val="28"/>
          </w:rPr>
          <w:t xml:space="preserve">Note that </w:t>
        </w:r>
        <w:proofErr w:type="spellStart"/>
        <w:r w:rsidR="0018667E" w:rsidRPr="0018667E">
          <w:rPr>
            <w:rFonts w:ascii="Times" w:hAnsi="Times" w:cs="Times"/>
            <w:sz w:val="28"/>
            <w:szCs w:val="28"/>
            <w:lang w:val="it-IT"/>
          </w:rPr>
          <w:t>there</w:t>
        </w:r>
        <w:proofErr w:type="spellEnd"/>
        <w:r w:rsidR="0018667E" w:rsidRPr="0018667E">
          <w:rPr>
            <w:rFonts w:ascii="Times" w:hAnsi="Times" w:cs="Times"/>
            <w:sz w:val="28"/>
            <w:szCs w:val="28"/>
            <w:lang w:val="it-IT"/>
          </w:rPr>
          <w:t xml:space="preserve"> are </w:t>
        </w:r>
        <w:proofErr w:type="spellStart"/>
        <w:r w:rsidR="0018667E" w:rsidRPr="0018667E">
          <w:rPr>
            <w:rFonts w:ascii="Times" w:hAnsi="Times" w:cs="Times"/>
            <w:sz w:val="28"/>
            <w:szCs w:val="28"/>
            <w:lang w:val="it-IT"/>
          </w:rPr>
          <w:t>two</w:t>
        </w:r>
        <w:proofErr w:type="spellEnd"/>
        <w:r w:rsidR="0018667E" w:rsidRPr="0018667E">
          <w:rPr>
            <w:rFonts w:ascii="Times" w:hAnsi="Times" w:cs="Times"/>
            <w:sz w:val="28"/>
            <w:szCs w:val="28"/>
            <w:lang w:val="it-IT"/>
          </w:rPr>
          <w:t xml:space="preserve"> production </w:t>
        </w:r>
        <w:proofErr w:type="spellStart"/>
        <w:r w:rsidR="0018667E" w:rsidRPr="0018667E">
          <w:rPr>
            <w:rFonts w:ascii="Times" w:hAnsi="Times" w:cs="Times"/>
            <w:sz w:val="28"/>
            <w:szCs w:val="28"/>
            <w:lang w:val="it-IT"/>
          </w:rPr>
          <w:t>possibility</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frontiers</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one</w:t>
        </w:r>
        <w:proofErr w:type="spellEnd"/>
        <w:r w:rsidR="0018667E" w:rsidRPr="0018667E">
          <w:rPr>
            <w:rFonts w:ascii="Times" w:hAnsi="Times" w:cs="Times"/>
            <w:sz w:val="28"/>
            <w:szCs w:val="28"/>
            <w:lang w:val="it-IT"/>
          </w:rPr>
          <w:t xml:space="preserve"> for the capital </w:t>
        </w:r>
        <w:proofErr w:type="spellStart"/>
        <w:r w:rsidR="0018667E" w:rsidRPr="0018667E">
          <w:rPr>
            <w:rFonts w:ascii="Times" w:hAnsi="Times" w:cs="Times"/>
            <w:sz w:val="28"/>
            <w:szCs w:val="28"/>
            <w:lang w:val="it-IT"/>
          </w:rPr>
          <w:t>abundant</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countries</w:t>
        </w:r>
        <w:proofErr w:type="spellEnd"/>
        <w:r w:rsidR="0018667E" w:rsidRPr="0018667E">
          <w:rPr>
            <w:rFonts w:ascii="Times" w:hAnsi="Times" w:cs="Times"/>
            <w:sz w:val="28"/>
            <w:szCs w:val="28"/>
            <w:lang w:val="it-IT"/>
          </w:rPr>
          <w:t xml:space="preserve"> and </w:t>
        </w:r>
        <w:proofErr w:type="spellStart"/>
        <w:r w:rsidR="0018667E" w:rsidRPr="0018667E">
          <w:rPr>
            <w:rFonts w:ascii="Times" w:hAnsi="Times" w:cs="Times"/>
            <w:sz w:val="28"/>
            <w:szCs w:val="28"/>
            <w:lang w:val="it-IT"/>
          </w:rPr>
          <w:t>one</w:t>
        </w:r>
        <w:proofErr w:type="spellEnd"/>
        <w:r w:rsidR="0018667E" w:rsidRPr="0018667E">
          <w:rPr>
            <w:rFonts w:ascii="Times" w:hAnsi="Times" w:cs="Times"/>
            <w:sz w:val="28"/>
            <w:szCs w:val="28"/>
            <w:lang w:val="it-IT"/>
          </w:rPr>
          <w:t xml:space="preserve"> for the </w:t>
        </w:r>
        <w:proofErr w:type="spellStart"/>
        <w:r w:rsidR="0018667E" w:rsidRPr="0018667E">
          <w:rPr>
            <w:rFonts w:ascii="Times" w:hAnsi="Times" w:cs="Times"/>
            <w:sz w:val="28"/>
            <w:szCs w:val="28"/>
            <w:lang w:val="it-IT"/>
          </w:rPr>
          <w:t>labor</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abundant</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countries</w:t>
        </w:r>
        <w:proofErr w:type="spellEnd"/>
        <w:r w:rsidR="0018667E" w:rsidRPr="0018667E">
          <w:rPr>
            <w:rFonts w:ascii="Times" w:hAnsi="Times" w:cs="Times"/>
            <w:sz w:val="28"/>
            <w:szCs w:val="28"/>
            <w:lang w:val="it-IT"/>
          </w:rPr>
          <w:t xml:space="preserve"> and </w:t>
        </w:r>
        <w:proofErr w:type="spellStart"/>
        <w:r w:rsidR="0018667E" w:rsidRPr="0018667E">
          <w:rPr>
            <w:rFonts w:ascii="Times" w:hAnsi="Times" w:cs="Times"/>
            <w:sz w:val="28"/>
            <w:szCs w:val="28"/>
            <w:lang w:val="it-IT"/>
          </w:rPr>
          <w:t>that</w:t>
        </w:r>
        <w:proofErr w:type="spellEnd"/>
        <w:r w:rsidR="0018667E" w:rsidRPr="0018667E">
          <w:rPr>
            <w:rFonts w:ascii="Times" w:hAnsi="Times" w:cs="Times"/>
            <w:sz w:val="28"/>
            <w:szCs w:val="28"/>
            <w:lang w:val="it-IT"/>
          </w:rPr>
          <w:t xml:space="preserve"> the </w:t>
        </w:r>
        <w:proofErr w:type="spellStart"/>
        <w:r w:rsidR="0018667E" w:rsidRPr="0018667E">
          <w:rPr>
            <w:rFonts w:ascii="Times" w:hAnsi="Times" w:cs="Times"/>
            <w:sz w:val="28"/>
            <w:szCs w:val="28"/>
            <w:lang w:val="it-IT"/>
          </w:rPr>
          <w:t>intercepts</w:t>
        </w:r>
        <w:proofErr w:type="spellEnd"/>
        <w:r w:rsidR="0018667E" w:rsidRPr="0018667E">
          <w:rPr>
            <w:rFonts w:ascii="Times" w:hAnsi="Times" w:cs="Times"/>
            <w:sz w:val="28"/>
            <w:szCs w:val="28"/>
            <w:lang w:val="it-IT"/>
          </w:rPr>
          <w:t xml:space="preserve"> on the </w:t>
        </w:r>
        <w:proofErr w:type="spellStart"/>
        <w:r w:rsidR="0018667E" w:rsidRPr="0018667E">
          <w:rPr>
            <w:rFonts w:ascii="Times" w:hAnsi="Times" w:cs="Times"/>
            <w:sz w:val="28"/>
            <w:szCs w:val="28"/>
            <w:lang w:val="it-IT"/>
          </w:rPr>
          <w:t>vertical</w:t>
        </w:r>
        <w:proofErr w:type="spellEnd"/>
        <w:r w:rsidR="0018667E" w:rsidRPr="0018667E">
          <w:rPr>
            <w:rFonts w:ascii="Times" w:hAnsi="Times" w:cs="Times"/>
            <w:sz w:val="28"/>
            <w:szCs w:val="28"/>
            <w:lang w:val="it-IT"/>
          </w:rPr>
          <w:t xml:space="preserve"> and </w:t>
        </w:r>
        <w:proofErr w:type="spellStart"/>
        <w:r w:rsidR="0018667E" w:rsidRPr="0018667E">
          <w:rPr>
            <w:rFonts w:ascii="Times" w:hAnsi="Times" w:cs="Times"/>
            <w:sz w:val="28"/>
            <w:szCs w:val="28"/>
            <w:lang w:val="it-IT"/>
          </w:rPr>
          <w:t>horizontal</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axis</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identify</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respectively</w:t>
        </w:r>
        <w:proofErr w:type="spellEnd"/>
        <w:r w:rsidR="0018667E" w:rsidRPr="0018667E">
          <w:rPr>
            <w:rFonts w:ascii="Times" w:hAnsi="Times" w:cs="Times"/>
            <w:sz w:val="28"/>
            <w:szCs w:val="28"/>
            <w:lang w:val="it-IT"/>
          </w:rPr>
          <w:t xml:space="preserve"> the maximum </w:t>
        </w:r>
        <w:proofErr w:type="spellStart"/>
        <w:r w:rsidR="0018667E" w:rsidRPr="0018667E">
          <w:rPr>
            <w:rFonts w:ascii="Times" w:hAnsi="Times" w:cs="Times"/>
            <w:sz w:val="28"/>
            <w:szCs w:val="28"/>
            <w:lang w:val="it-IT"/>
          </w:rPr>
          <w:t>amount</w:t>
        </w:r>
        <w:proofErr w:type="spellEnd"/>
        <w:r w:rsidR="0018667E" w:rsidRPr="0018667E">
          <w:rPr>
            <w:rFonts w:ascii="Times" w:hAnsi="Times" w:cs="Times"/>
            <w:sz w:val="28"/>
            <w:szCs w:val="28"/>
            <w:lang w:val="it-IT"/>
          </w:rPr>
          <w:t xml:space="preserve"> of capital intensive and </w:t>
        </w:r>
        <w:proofErr w:type="spellStart"/>
        <w:proofErr w:type="gramStart"/>
        <w:r w:rsidR="0018667E" w:rsidRPr="0018667E">
          <w:rPr>
            <w:rFonts w:ascii="Times" w:hAnsi="Times" w:cs="Times"/>
            <w:sz w:val="28"/>
            <w:szCs w:val="28"/>
            <w:lang w:val="it-IT"/>
          </w:rPr>
          <w:t>labor</w:t>
        </w:r>
        <w:proofErr w:type="spellEnd"/>
        <w:r w:rsidR="0018667E" w:rsidRPr="0018667E">
          <w:rPr>
            <w:rFonts w:ascii="Times" w:hAnsi="Times" w:cs="Times"/>
            <w:sz w:val="28"/>
            <w:szCs w:val="28"/>
            <w:lang w:val="it-IT"/>
          </w:rPr>
          <w:t xml:space="preserve"> intensive</w:t>
        </w:r>
        <w:proofErr w:type="gram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goods</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that</w:t>
        </w:r>
        <w:proofErr w:type="spellEnd"/>
        <w:r w:rsidR="0018667E" w:rsidRPr="0018667E">
          <w:rPr>
            <w:rFonts w:ascii="Times" w:hAnsi="Times" w:cs="Times"/>
            <w:sz w:val="28"/>
            <w:szCs w:val="28"/>
            <w:lang w:val="it-IT"/>
          </w:rPr>
          <w:t xml:space="preserve"> can be </w:t>
        </w:r>
        <w:proofErr w:type="spellStart"/>
        <w:r w:rsidR="0018667E" w:rsidRPr="0018667E">
          <w:rPr>
            <w:rFonts w:ascii="Times" w:hAnsi="Times" w:cs="Times"/>
            <w:sz w:val="28"/>
            <w:szCs w:val="28"/>
            <w:lang w:val="it-IT"/>
          </w:rPr>
          <w:t>produced</w:t>
        </w:r>
        <w:proofErr w:type="spellEnd"/>
        <w:r w:rsidR="0018667E" w:rsidRPr="0018667E">
          <w:rPr>
            <w:rFonts w:ascii="Times" w:hAnsi="Times" w:cs="Times"/>
            <w:sz w:val="28"/>
            <w:szCs w:val="28"/>
            <w:lang w:val="it-IT"/>
          </w:rPr>
          <w:t xml:space="preserve"> by the </w:t>
        </w:r>
        <w:proofErr w:type="spellStart"/>
        <w:r w:rsidR="0018667E" w:rsidRPr="0018667E">
          <w:rPr>
            <w:rFonts w:ascii="Times" w:hAnsi="Times" w:cs="Times"/>
            <w:sz w:val="28"/>
            <w:szCs w:val="28"/>
            <w:lang w:val="it-IT"/>
          </w:rPr>
          <w:t>two</w:t>
        </w:r>
        <w:proofErr w:type="spellEnd"/>
        <w:r w:rsidR="0018667E" w:rsidRPr="0018667E">
          <w:rPr>
            <w:rFonts w:ascii="Times" w:hAnsi="Times" w:cs="Times"/>
            <w:sz w:val="28"/>
            <w:szCs w:val="28"/>
            <w:lang w:val="it-IT"/>
          </w:rPr>
          <w:t xml:space="preserve"> </w:t>
        </w:r>
        <w:proofErr w:type="spellStart"/>
        <w:r w:rsidR="0018667E" w:rsidRPr="0018667E">
          <w:rPr>
            <w:rFonts w:ascii="Times" w:hAnsi="Times" w:cs="Times"/>
            <w:sz w:val="28"/>
            <w:szCs w:val="28"/>
            <w:lang w:val="it-IT"/>
          </w:rPr>
          <w:t>groups</w:t>
        </w:r>
        <w:proofErr w:type="spellEnd"/>
        <w:r w:rsidR="0018667E" w:rsidRPr="0018667E">
          <w:rPr>
            <w:rFonts w:ascii="Times" w:hAnsi="Times" w:cs="Times"/>
            <w:sz w:val="28"/>
            <w:szCs w:val="28"/>
            <w:lang w:val="it-IT"/>
          </w:rPr>
          <w:t xml:space="preserve"> of </w:t>
        </w:r>
        <w:proofErr w:type="spellStart"/>
        <w:r w:rsidR="0018667E" w:rsidRPr="0018667E">
          <w:rPr>
            <w:rFonts w:ascii="Times" w:hAnsi="Times" w:cs="Times"/>
            <w:sz w:val="28"/>
            <w:szCs w:val="28"/>
            <w:lang w:val="it-IT"/>
          </w:rPr>
          <w:t>countries</w:t>
        </w:r>
        <w:proofErr w:type="spellEnd"/>
        <w:r w:rsidR="0018667E" w:rsidRPr="0018667E">
          <w:rPr>
            <w:rFonts w:ascii="Times" w:hAnsi="Times" w:cs="Times"/>
            <w:sz w:val="28"/>
            <w:szCs w:val="28"/>
            <w:lang w:val="it-IT"/>
          </w:rPr>
          <w:t>.</w:t>
        </w:r>
      </w:ins>
    </w:p>
    <w:p w14:paraId="75F1FF4F" w14:textId="17A59BBD" w:rsidR="004B6A62"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On the vertical axis the intercept of the production possibility frontier of capital abundant countries identifies the maximum amount of </w:t>
      </w:r>
      <w:r w:rsidR="00DC19B4" w:rsidRPr="000D4B1F">
        <w:rPr>
          <w:rFonts w:ascii="Times" w:hAnsi="Times" w:cs="Times"/>
          <w:sz w:val="28"/>
          <w:szCs w:val="28"/>
        </w:rPr>
        <w:t xml:space="preserve">capital intensive </w:t>
      </w:r>
      <w:r w:rsidRPr="000D4B1F">
        <w:rPr>
          <w:rFonts w:ascii="Times" w:hAnsi="Times" w:cs="Times"/>
          <w:sz w:val="28"/>
          <w:szCs w:val="28"/>
        </w:rPr>
        <w:t xml:space="preserve">Y goods that can be produced while the intercept on the horizontal axis identifies the maximum amount of </w:t>
      </w:r>
      <w:r w:rsidR="00DC19B4" w:rsidRPr="000D4B1F">
        <w:rPr>
          <w:rFonts w:ascii="Times" w:hAnsi="Times" w:cs="Times"/>
          <w:sz w:val="28"/>
          <w:szCs w:val="28"/>
        </w:rPr>
        <w:t xml:space="preserve">labor intensive </w:t>
      </w:r>
      <w:r w:rsidRPr="000D4B1F">
        <w:rPr>
          <w:rFonts w:ascii="Times" w:hAnsi="Times" w:cs="Times"/>
          <w:sz w:val="28"/>
          <w:szCs w:val="28"/>
        </w:rPr>
        <w:t>X goods that labor abundant countries</w:t>
      </w:r>
      <w:r w:rsidR="005F4B63">
        <w:rPr>
          <w:rFonts w:ascii="Times" w:hAnsi="Times" w:cs="Times"/>
          <w:sz w:val="28"/>
          <w:szCs w:val="28"/>
        </w:rPr>
        <w:t>, named T,</w:t>
      </w:r>
      <w:r w:rsidRPr="000D4B1F">
        <w:rPr>
          <w:rFonts w:ascii="Times" w:hAnsi="Times" w:cs="Times"/>
          <w:sz w:val="28"/>
          <w:szCs w:val="28"/>
        </w:rPr>
        <w:t xml:space="preserve"> can produce</w:t>
      </w:r>
      <w:r w:rsidR="006E2208">
        <w:rPr>
          <w:rFonts w:ascii="Times" w:hAnsi="Times" w:cs="Times"/>
          <w:sz w:val="28"/>
          <w:szCs w:val="28"/>
        </w:rPr>
        <w:t xml:space="preserve">; </w:t>
      </w:r>
      <w:r w:rsidR="006E2208" w:rsidRPr="000D4B1F">
        <w:rPr>
          <w:rFonts w:ascii="Times" w:hAnsi="Times" w:cs="Times"/>
          <w:sz w:val="28"/>
          <w:szCs w:val="28"/>
        </w:rPr>
        <w:t>the intercept of the production</w:t>
      </w:r>
      <w:r w:rsidR="006E2208">
        <w:rPr>
          <w:rFonts w:ascii="Times" w:hAnsi="Times" w:cs="Times"/>
          <w:sz w:val="28"/>
          <w:szCs w:val="28"/>
        </w:rPr>
        <w:t xml:space="preserve"> possibility frontier of labor</w:t>
      </w:r>
      <w:r w:rsidR="006E2208" w:rsidRPr="000D4B1F">
        <w:rPr>
          <w:rFonts w:ascii="Times" w:hAnsi="Times" w:cs="Times"/>
          <w:sz w:val="28"/>
          <w:szCs w:val="28"/>
        </w:rPr>
        <w:t xml:space="preserve"> abundant countries identifies the maximum amount of capital intensive Y go</w:t>
      </w:r>
      <w:r w:rsidR="006E2208">
        <w:rPr>
          <w:rFonts w:ascii="Times" w:hAnsi="Times" w:cs="Times"/>
          <w:sz w:val="28"/>
          <w:szCs w:val="28"/>
        </w:rPr>
        <w:t>ods that can be produced. T</w:t>
      </w:r>
      <w:r w:rsidR="006E2208" w:rsidRPr="000D4B1F">
        <w:rPr>
          <w:rFonts w:ascii="Times" w:hAnsi="Times" w:cs="Times"/>
          <w:sz w:val="28"/>
          <w:szCs w:val="28"/>
        </w:rPr>
        <w:t>he intercept</w:t>
      </w:r>
      <w:r w:rsidR="006E2208">
        <w:rPr>
          <w:rFonts w:ascii="Times" w:hAnsi="Times" w:cs="Times"/>
          <w:sz w:val="28"/>
          <w:szCs w:val="28"/>
        </w:rPr>
        <w:t>s</w:t>
      </w:r>
      <w:r w:rsidR="006E2208" w:rsidRPr="000D4B1F">
        <w:rPr>
          <w:rFonts w:ascii="Times" w:hAnsi="Times" w:cs="Times"/>
          <w:sz w:val="28"/>
          <w:szCs w:val="28"/>
        </w:rPr>
        <w:t xml:space="preserve"> o</w:t>
      </w:r>
      <w:r w:rsidR="006E2208">
        <w:rPr>
          <w:rFonts w:ascii="Times" w:hAnsi="Times" w:cs="Times"/>
          <w:sz w:val="28"/>
          <w:szCs w:val="28"/>
        </w:rPr>
        <w:t>n the horizontal axis identify</w:t>
      </w:r>
      <w:r w:rsidR="006E2208" w:rsidRPr="000D4B1F">
        <w:rPr>
          <w:rFonts w:ascii="Times" w:hAnsi="Times" w:cs="Times"/>
          <w:sz w:val="28"/>
          <w:szCs w:val="28"/>
        </w:rPr>
        <w:t xml:space="preserve"> the maximum amount of </w:t>
      </w:r>
      <w:proofErr w:type="gramStart"/>
      <w:r w:rsidR="006E2208" w:rsidRPr="000D4B1F">
        <w:rPr>
          <w:rFonts w:ascii="Times" w:hAnsi="Times" w:cs="Times"/>
          <w:sz w:val="28"/>
          <w:szCs w:val="28"/>
        </w:rPr>
        <w:t>labor intensive</w:t>
      </w:r>
      <w:proofErr w:type="gramEnd"/>
      <w:r w:rsidR="006E2208" w:rsidRPr="000D4B1F">
        <w:rPr>
          <w:rFonts w:ascii="Times" w:hAnsi="Times" w:cs="Times"/>
          <w:sz w:val="28"/>
          <w:szCs w:val="28"/>
        </w:rPr>
        <w:t xml:space="preserve"> X goods that labor abundant countries </w:t>
      </w:r>
      <w:r w:rsidR="006E2208">
        <w:rPr>
          <w:rFonts w:ascii="Times" w:hAnsi="Times" w:cs="Times"/>
          <w:sz w:val="28"/>
          <w:szCs w:val="28"/>
        </w:rPr>
        <w:t>and capital abundant countries respectively can produce</w:t>
      </w:r>
      <w:r w:rsidRPr="000D4B1F">
        <w:rPr>
          <w:rFonts w:ascii="Times" w:hAnsi="Times" w:cs="Times"/>
          <w:sz w:val="28"/>
          <w:szCs w:val="28"/>
        </w:rPr>
        <w:t xml:space="preserve">. The tangency with the </w:t>
      </w:r>
      <w:proofErr w:type="spellStart"/>
      <w:r w:rsidRPr="000D4B1F">
        <w:rPr>
          <w:rFonts w:ascii="Times" w:hAnsi="Times" w:cs="Times"/>
          <w:sz w:val="28"/>
          <w:szCs w:val="28"/>
        </w:rPr>
        <w:t>isorevenue</w:t>
      </w:r>
      <w:proofErr w:type="spellEnd"/>
      <w:r w:rsidRPr="000D4B1F">
        <w:rPr>
          <w:rFonts w:ascii="Times" w:hAnsi="Times" w:cs="Times"/>
          <w:sz w:val="28"/>
          <w:szCs w:val="28"/>
        </w:rPr>
        <w:t xml:space="preserve"> identifies the equilibrium conditions for the two trading countries</w:t>
      </w:r>
      <w:r w:rsidR="006E2208">
        <w:rPr>
          <w:rFonts w:ascii="Times" w:hAnsi="Times" w:cs="Times"/>
          <w:sz w:val="28"/>
          <w:szCs w:val="28"/>
        </w:rPr>
        <w:t>: before globalization they are</w:t>
      </w:r>
      <w:r w:rsidRPr="000D4B1F">
        <w:rPr>
          <w:rFonts w:ascii="Times" w:hAnsi="Times" w:cs="Times"/>
          <w:sz w:val="28"/>
          <w:szCs w:val="28"/>
        </w:rPr>
        <w:t xml:space="preserve"> S and R. </w:t>
      </w:r>
    </w:p>
    <w:p w14:paraId="27ADAB22" w14:textId="77777777" w:rsidR="004B6A62" w:rsidRDefault="004B6A62" w:rsidP="000D4B1F">
      <w:pPr>
        <w:widowControl w:val="0"/>
        <w:autoSpaceDE w:val="0"/>
        <w:autoSpaceDN w:val="0"/>
        <w:adjustRightInd w:val="0"/>
        <w:ind w:right="49"/>
        <w:jc w:val="both"/>
        <w:rPr>
          <w:rFonts w:ascii="Times" w:hAnsi="Times" w:cs="Times"/>
          <w:sz w:val="28"/>
          <w:szCs w:val="28"/>
        </w:rPr>
      </w:pPr>
    </w:p>
    <w:p w14:paraId="57279422" w14:textId="76F0A632" w:rsidR="00F642BF" w:rsidRDefault="006E2208"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Figure 1</w:t>
      </w:r>
      <w:r w:rsidR="004B6A62">
        <w:rPr>
          <w:rFonts w:ascii="Times" w:hAnsi="Times" w:cs="Times"/>
          <w:sz w:val="28"/>
          <w:szCs w:val="28"/>
        </w:rPr>
        <w:t xml:space="preserve"> shows the standard effects of the</w:t>
      </w:r>
      <w:r w:rsidR="00F642BF" w:rsidRPr="000D4B1F">
        <w:rPr>
          <w:rFonts w:ascii="Times" w:hAnsi="Times" w:cs="Times"/>
          <w:sz w:val="28"/>
          <w:szCs w:val="28"/>
        </w:rPr>
        <w:t xml:space="preserve"> entry of new labor abundant countries in international product markets </w:t>
      </w:r>
      <w:r w:rsidR="00AE6383">
        <w:rPr>
          <w:rFonts w:ascii="Times" w:hAnsi="Times" w:cs="Times"/>
          <w:sz w:val="28"/>
          <w:szCs w:val="28"/>
        </w:rPr>
        <w:t>that</w:t>
      </w:r>
      <w:r w:rsidR="00F642BF" w:rsidRPr="000D4B1F">
        <w:rPr>
          <w:rFonts w:ascii="Times" w:hAnsi="Times" w:cs="Times"/>
          <w:sz w:val="28"/>
          <w:szCs w:val="28"/>
        </w:rPr>
        <w:t xml:space="preserve"> </w:t>
      </w:r>
      <w:r w:rsidR="00AE6383">
        <w:rPr>
          <w:rFonts w:ascii="Times" w:hAnsi="Times" w:cs="Times"/>
          <w:sz w:val="28"/>
          <w:szCs w:val="28"/>
        </w:rPr>
        <w:t>re</w:t>
      </w:r>
      <w:r w:rsidR="00F642BF" w:rsidRPr="000D4B1F">
        <w:rPr>
          <w:rFonts w:ascii="Times" w:hAnsi="Times" w:cs="Times"/>
          <w:sz w:val="28"/>
          <w:szCs w:val="28"/>
        </w:rPr>
        <w:t>shape</w:t>
      </w:r>
      <w:r w:rsidR="00AE6383">
        <w:rPr>
          <w:rFonts w:ascii="Times" w:hAnsi="Times" w:cs="Times"/>
          <w:sz w:val="28"/>
          <w:szCs w:val="28"/>
        </w:rPr>
        <w:t>s</w:t>
      </w:r>
      <w:r w:rsidR="00F642BF" w:rsidRPr="000D4B1F">
        <w:rPr>
          <w:rFonts w:ascii="Times" w:hAnsi="Times" w:cs="Times"/>
          <w:sz w:val="28"/>
          <w:szCs w:val="28"/>
        </w:rPr>
        <w:t xml:space="preserve"> of the production possibility frontier of the group of </w:t>
      </w:r>
      <w:proofErr w:type="gramStart"/>
      <w:r w:rsidR="00F642BF" w:rsidRPr="000D4B1F">
        <w:rPr>
          <w:rFonts w:ascii="Times" w:hAnsi="Times" w:cs="Times"/>
          <w:sz w:val="28"/>
          <w:szCs w:val="28"/>
        </w:rPr>
        <w:t>labor intensive</w:t>
      </w:r>
      <w:proofErr w:type="gramEnd"/>
      <w:r w:rsidR="00F642BF" w:rsidRPr="000D4B1F">
        <w:rPr>
          <w:rFonts w:ascii="Times" w:hAnsi="Times" w:cs="Times"/>
          <w:sz w:val="28"/>
          <w:szCs w:val="28"/>
        </w:rPr>
        <w:t xml:space="preserve"> countries and consequently the slope of the </w:t>
      </w:r>
      <w:proofErr w:type="spellStart"/>
      <w:r w:rsidR="00F642BF" w:rsidRPr="000D4B1F">
        <w:rPr>
          <w:rFonts w:ascii="Times" w:hAnsi="Times" w:cs="Times"/>
          <w:sz w:val="28"/>
          <w:szCs w:val="28"/>
        </w:rPr>
        <w:t>isorevenue</w:t>
      </w:r>
      <w:proofErr w:type="spellEnd"/>
      <w:r w:rsidR="00F642BF" w:rsidRPr="000D4B1F">
        <w:rPr>
          <w:rFonts w:ascii="Times" w:hAnsi="Times" w:cs="Times"/>
          <w:sz w:val="28"/>
          <w:szCs w:val="28"/>
        </w:rPr>
        <w:t>:</w:t>
      </w:r>
      <w:r w:rsidR="00390CC8">
        <w:rPr>
          <w:rFonts w:ascii="Times" w:hAnsi="Times" w:cs="Times"/>
          <w:sz w:val="28"/>
          <w:szCs w:val="28"/>
        </w:rPr>
        <w:t xml:space="preserve"> the new equilibrium solutions F</w:t>
      </w:r>
      <w:r w:rsidR="00F642BF" w:rsidRPr="000D4B1F">
        <w:rPr>
          <w:rFonts w:ascii="Times" w:hAnsi="Times" w:cs="Times"/>
          <w:sz w:val="28"/>
          <w:szCs w:val="28"/>
        </w:rPr>
        <w:t xml:space="preserve"> and V replace the old equilibrium solutions R and S, respectively in the capital and labor abundant countries.</w:t>
      </w:r>
    </w:p>
    <w:p w14:paraId="52C25AFD" w14:textId="77777777" w:rsidR="004B6A62" w:rsidRDefault="004B6A62" w:rsidP="000D4B1F">
      <w:pPr>
        <w:widowControl w:val="0"/>
        <w:autoSpaceDE w:val="0"/>
        <w:autoSpaceDN w:val="0"/>
        <w:adjustRightInd w:val="0"/>
        <w:ind w:right="49"/>
        <w:jc w:val="both"/>
        <w:rPr>
          <w:rFonts w:ascii="Times" w:hAnsi="Times" w:cs="Times"/>
          <w:sz w:val="28"/>
          <w:szCs w:val="28"/>
        </w:rPr>
      </w:pPr>
    </w:p>
    <w:p w14:paraId="21C821BC" w14:textId="2CB87F6A" w:rsidR="004B6A62" w:rsidRPr="000D4B1F" w:rsidRDefault="006E2208" w:rsidP="00CC4415">
      <w:pPr>
        <w:outlineLvl w:val="0"/>
        <w:rPr>
          <w:rFonts w:ascii="Times" w:hAnsi="Times" w:cs="Times"/>
          <w:sz w:val="28"/>
          <w:szCs w:val="28"/>
        </w:rPr>
      </w:pPr>
      <w:r>
        <w:rPr>
          <w:rFonts w:ascii="Times" w:hAnsi="Times" w:cs="Times"/>
          <w:sz w:val="28"/>
          <w:szCs w:val="28"/>
        </w:rPr>
        <w:t>INSERT FIGURE 1</w:t>
      </w:r>
      <w:r w:rsidR="004B6A62" w:rsidRPr="000D4B1F">
        <w:rPr>
          <w:rFonts w:ascii="Times" w:hAnsi="Times" w:cs="Times"/>
          <w:sz w:val="28"/>
          <w:szCs w:val="28"/>
        </w:rPr>
        <w:t xml:space="preserve"> ABOUT HERE</w:t>
      </w:r>
    </w:p>
    <w:p w14:paraId="15C2F880" w14:textId="47741F77" w:rsidR="004B6A62" w:rsidRDefault="004B6A62" w:rsidP="00CC4415">
      <w:pPr>
        <w:outlineLvl w:val="0"/>
        <w:rPr>
          <w:rFonts w:ascii="Times" w:hAnsi="Times" w:cs="Times"/>
          <w:sz w:val="28"/>
          <w:szCs w:val="28"/>
        </w:rPr>
      </w:pPr>
      <w:r w:rsidRPr="000D4B1F">
        <w:rPr>
          <w:rFonts w:ascii="Times" w:hAnsi="Times" w:cs="Times"/>
          <w:sz w:val="28"/>
          <w:szCs w:val="28"/>
        </w:rPr>
        <w:t xml:space="preserve">GLOBALIZATION AND </w:t>
      </w:r>
      <w:r>
        <w:rPr>
          <w:rFonts w:ascii="Times" w:hAnsi="Times" w:cs="Times"/>
          <w:sz w:val="28"/>
          <w:szCs w:val="28"/>
        </w:rPr>
        <w:t>THE CREATIVE RESPONSE</w:t>
      </w:r>
      <w:r w:rsidRPr="000D4B1F">
        <w:rPr>
          <w:rFonts w:ascii="Times" w:hAnsi="Times" w:cs="Times"/>
          <w:sz w:val="28"/>
          <w:szCs w:val="28"/>
        </w:rPr>
        <w:t>: THE HO</w:t>
      </w:r>
      <w:r>
        <w:rPr>
          <w:rFonts w:ascii="Times" w:hAnsi="Times" w:cs="Times"/>
          <w:sz w:val="28"/>
          <w:szCs w:val="28"/>
        </w:rPr>
        <w:t xml:space="preserve"> MODEL</w:t>
      </w:r>
    </w:p>
    <w:p w14:paraId="0529705C" w14:textId="77777777" w:rsidR="004B6A62" w:rsidRPr="000D4B1F" w:rsidRDefault="004B6A62" w:rsidP="000D4B1F">
      <w:pPr>
        <w:widowControl w:val="0"/>
        <w:autoSpaceDE w:val="0"/>
        <w:autoSpaceDN w:val="0"/>
        <w:adjustRightInd w:val="0"/>
        <w:ind w:right="49"/>
        <w:jc w:val="both"/>
        <w:rPr>
          <w:rFonts w:ascii="Times" w:hAnsi="Times" w:cs="Times"/>
          <w:sz w:val="28"/>
          <w:szCs w:val="28"/>
        </w:rPr>
      </w:pPr>
    </w:p>
    <w:p w14:paraId="246AC46E" w14:textId="4040BE49" w:rsidR="00F642BF" w:rsidRPr="000D4B1F" w:rsidRDefault="004B6A62" w:rsidP="000D4B1F">
      <w:pPr>
        <w:widowControl w:val="0"/>
        <w:autoSpaceDE w:val="0"/>
        <w:autoSpaceDN w:val="0"/>
        <w:adjustRightInd w:val="0"/>
        <w:ind w:right="49"/>
        <w:jc w:val="both"/>
        <w:rPr>
          <w:rFonts w:ascii="Times" w:hAnsi="Times" w:cs="Times"/>
          <w:sz w:val="28"/>
          <w:szCs w:val="28"/>
        </w:rPr>
      </w:pPr>
      <w:r>
        <w:rPr>
          <w:rFonts w:ascii="Times" w:hAnsi="Times" w:cs="Times"/>
          <w:noProof/>
          <w:sz w:val="28"/>
          <w:szCs w:val="28"/>
        </w:rPr>
        <w:lastRenderedPageBreak/>
        <w:drawing>
          <wp:inline distT="0" distB="0" distL="0" distR="0" wp14:anchorId="0ED0C772" wp14:editId="016510A4">
            <wp:extent cx="6332220" cy="3561715"/>
            <wp:effectExtent l="0" t="0" r="508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CO0507sho.png"/>
                    <pic:cNvPicPr/>
                  </pic:nvPicPr>
                  <pic:blipFill>
                    <a:blip r:embed="rId7"/>
                    <a:stretch>
                      <a:fillRect/>
                    </a:stretch>
                  </pic:blipFill>
                  <pic:spPr>
                    <a:xfrm>
                      <a:off x="0" y="0"/>
                      <a:ext cx="6332220" cy="3561715"/>
                    </a:xfrm>
                    <a:prstGeom prst="rect">
                      <a:avLst/>
                    </a:prstGeom>
                  </pic:spPr>
                </pic:pic>
              </a:graphicData>
            </a:graphic>
          </wp:inline>
        </w:drawing>
      </w:r>
    </w:p>
    <w:p w14:paraId="2EFE6EE7" w14:textId="620EF759" w:rsidR="00F642BF" w:rsidRPr="000D4B1F" w:rsidRDefault="00DC19B4"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w:t>
      </w:r>
      <w:r w:rsidR="00F642BF" w:rsidRPr="000D4B1F">
        <w:rPr>
          <w:rFonts w:ascii="Times" w:hAnsi="Times" w:cs="Times"/>
          <w:sz w:val="28"/>
          <w:szCs w:val="28"/>
        </w:rPr>
        <w:t xml:space="preserve">his </w:t>
      </w:r>
      <w:r w:rsidRPr="000D4B1F">
        <w:rPr>
          <w:rFonts w:ascii="Times" w:hAnsi="Times" w:cs="Times"/>
          <w:sz w:val="28"/>
          <w:szCs w:val="28"/>
        </w:rPr>
        <w:t xml:space="preserve">graphical representation </w:t>
      </w:r>
      <w:r w:rsidR="00F642BF" w:rsidRPr="000D4B1F">
        <w:rPr>
          <w:rFonts w:ascii="Times" w:hAnsi="Times" w:cs="Times"/>
          <w:sz w:val="28"/>
          <w:szCs w:val="28"/>
        </w:rPr>
        <w:t>is the result of the following steps. Let us assume that the two overlapping frontiers of possible production are identified by 4 simple Cobb-Douglas production functions in two trading entities. The first two represent the frontier of p</w:t>
      </w:r>
      <w:r w:rsidR="00454B7B" w:rsidRPr="000D4B1F">
        <w:rPr>
          <w:rFonts w:ascii="Times" w:hAnsi="Times" w:cs="Times"/>
          <w:sz w:val="28"/>
          <w:szCs w:val="28"/>
        </w:rPr>
        <w:t>ossible production of the Z</w:t>
      </w:r>
      <w:r w:rsidR="008F1845" w:rsidRPr="000D4B1F">
        <w:rPr>
          <w:rFonts w:ascii="Times" w:hAnsi="Times" w:cs="Times"/>
          <w:sz w:val="28"/>
          <w:szCs w:val="28"/>
        </w:rPr>
        <w:t xml:space="preserve"> countr</w:t>
      </w:r>
      <w:r w:rsidR="005F4B63">
        <w:rPr>
          <w:rFonts w:ascii="Times" w:hAnsi="Times" w:cs="Times"/>
          <w:sz w:val="28"/>
          <w:szCs w:val="28"/>
        </w:rPr>
        <w:t>y</w:t>
      </w:r>
      <w:r w:rsidR="008F1845" w:rsidRPr="000D4B1F">
        <w:rPr>
          <w:rFonts w:ascii="Times" w:hAnsi="Times" w:cs="Times"/>
          <w:sz w:val="28"/>
          <w:szCs w:val="28"/>
        </w:rPr>
        <w:t>;</w:t>
      </w:r>
      <w:r w:rsidR="00F642BF" w:rsidRPr="000D4B1F">
        <w:rPr>
          <w:rFonts w:ascii="Times" w:hAnsi="Times" w:cs="Times"/>
          <w:sz w:val="28"/>
          <w:szCs w:val="28"/>
        </w:rPr>
        <w:t xml:space="preserve"> the second couple identifies the frontier of possible pro</w:t>
      </w:r>
      <w:r w:rsidR="00301337" w:rsidRPr="000D4B1F">
        <w:rPr>
          <w:rFonts w:ascii="Times" w:hAnsi="Times" w:cs="Times"/>
          <w:sz w:val="28"/>
          <w:szCs w:val="28"/>
        </w:rPr>
        <w:t xml:space="preserve">duction of the T </w:t>
      </w:r>
      <w:r w:rsidRPr="000D4B1F">
        <w:rPr>
          <w:rFonts w:ascii="Times" w:hAnsi="Times" w:cs="Times"/>
          <w:sz w:val="28"/>
          <w:szCs w:val="28"/>
        </w:rPr>
        <w:t>countr</w:t>
      </w:r>
      <w:r w:rsidR="005F4B63">
        <w:rPr>
          <w:rFonts w:ascii="Times" w:hAnsi="Times" w:cs="Times"/>
          <w:sz w:val="28"/>
          <w:szCs w:val="28"/>
        </w:rPr>
        <w:t>y</w:t>
      </w:r>
      <w:r w:rsidR="00F642BF" w:rsidRPr="000D4B1F">
        <w:rPr>
          <w:rFonts w:ascii="Times" w:hAnsi="Times" w:cs="Times"/>
          <w:sz w:val="28"/>
          <w:szCs w:val="28"/>
        </w:rPr>
        <w:t xml:space="preserve">. </w:t>
      </w:r>
      <w:r w:rsidR="00F6258D">
        <w:rPr>
          <w:rFonts w:ascii="Times" w:hAnsi="Times" w:cs="Times"/>
          <w:sz w:val="28"/>
          <w:szCs w:val="28"/>
        </w:rPr>
        <w:t>The current versio</w:t>
      </w:r>
      <w:r w:rsidR="00D700B2">
        <w:rPr>
          <w:rFonts w:ascii="Times" w:hAnsi="Times" w:cs="Times"/>
          <w:sz w:val="28"/>
          <w:szCs w:val="28"/>
        </w:rPr>
        <w:t>n</w:t>
      </w:r>
      <w:r w:rsidR="00F6258D">
        <w:rPr>
          <w:rFonts w:ascii="Times" w:hAnsi="Times" w:cs="Times"/>
          <w:sz w:val="28"/>
          <w:szCs w:val="28"/>
        </w:rPr>
        <w:t xml:space="preserve"> of the HO model </w:t>
      </w:r>
      <w:proofErr w:type="gramStart"/>
      <w:r w:rsidR="00E07C45">
        <w:rPr>
          <w:rFonts w:ascii="Times" w:hAnsi="Times" w:cs="Times"/>
          <w:sz w:val="28"/>
          <w:szCs w:val="28"/>
        </w:rPr>
        <w:t>accommodate</w:t>
      </w:r>
      <w:proofErr w:type="gramEnd"/>
      <w:r w:rsidR="00E07C45">
        <w:rPr>
          <w:rFonts w:ascii="Times" w:hAnsi="Times" w:cs="Times"/>
          <w:sz w:val="28"/>
          <w:szCs w:val="28"/>
        </w:rPr>
        <w:t xml:space="preserve"> exogenous technological differences of the production functions with the inclusion</w:t>
      </w:r>
      <w:r w:rsidR="00F6258D">
        <w:rPr>
          <w:rFonts w:ascii="Times" w:hAnsi="Times" w:cs="Times"/>
          <w:sz w:val="28"/>
          <w:szCs w:val="28"/>
        </w:rPr>
        <w:t xml:space="preserve"> </w:t>
      </w:r>
      <w:r w:rsidR="00D700B2">
        <w:rPr>
          <w:rFonts w:ascii="Times" w:hAnsi="Times" w:cs="Times"/>
          <w:sz w:val="28"/>
          <w:szCs w:val="28"/>
        </w:rPr>
        <w:t xml:space="preserve">of </w:t>
      </w:r>
      <w:r w:rsidR="00F6258D">
        <w:rPr>
          <w:rFonts w:ascii="Times" w:hAnsi="Times" w:cs="Times"/>
          <w:sz w:val="28"/>
          <w:szCs w:val="28"/>
        </w:rPr>
        <w:t>differentiated levels of output elasticity and total factor productivity</w:t>
      </w:r>
      <w:r w:rsidR="00D700B2">
        <w:rPr>
          <w:rFonts w:ascii="Times" w:hAnsi="Times" w:cs="Times"/>
          <w:sz w:val="28"/>
          <w:szCs w:val="28"/>
        </w:rPr>
        <w:t xml:space="preserve"> across sectors and countries</w:t>
      </w:r>
      <w:r w:rsidR="00F642BF" w:rsidRPr="000D4B1F">
        <w:rPr>
          <w:rFonts w:ascii="Times" w:hAnsi="Times" w:cs="Times"/>
          <w:sz w:val="28"/>
          <w:szCs w:val="28"/>
        </w:rPr>
        <w:t>:</w:t>
      </w:r>
    </w:p>
    <w:p w14:paraId="21F320DA" w14:textId="77777777" w:rsidR="00454B7B" w:rsidRPr="000D4B1F" w:rsidRDefault="00454B7B" w:rsidP="000D4B1F">
      <w:pPr>
        <w:widowControl w:val="0"/>
        <w:autoSpaceDE w:val="0"/>
        <w:autoSpaceDN w:val="0"/>
        <w:adjustRightInd w:val="0"/>
        <w:ind w:right="49"/>
        <w:jc w:val="both"/>
        <w:rPr>
          <w:rFonts w:ascii="Times" w:hAnsi="Times" w:cs="Times"/>
          <w:sz w:val="28"/>
          <w:szCs w:val="28"/>
        </w:rPr>
      </w:pPr>
    </w:p>
    <w:p w14:paraId="12B4D78F" w14:textId="7333F330" w:rsidR="00454B7B" w:rsidRPr="00CC4415" w:rsidRDefault="000D4B1F" w:rsidP="000D4B1F">
      <w:pPr>
        <w:widowControl w:val="0"/>
        <w:autoSpaceDE w:val="0"/>
        <w:autoSpaceDN w:val="0"/>
        <w:adjustRightInd w:val="0"/>
        <w:ind w:right="49"/>
        <w:jc w:val="both"/>
        <w:rPr>
          <w:rFonts w:ascii="Times" w:hAnsi="Times" w:cs="Times"/>
          <w:sz w:val="32"/>
          <w:szCs w:val="32"/>
        </w:rPr>
      </w:pPr>
      <w:r w:rsidRPr="00CC4415">
        <w:rPr>
          <w:rFonts w:ascii="Times" w:hAnsi="Times" w:cs="Times"/>
          <w:sz w:val="32"/>
          <w:szCs w:val="32"/>
        </w:rPr>
        <w:t xml:space="preserve">(1) </w:t>
      </w:r>
      <w:r w:rsidR="00F642BF" w:rsidRPr="00CC4415">
        <w:rPr>
          <w:rFonts w:ascii="Times" w:hAnsi="Times" w:cs="Times"/>
          <w:sz w:val="32"/>
          <w:szCs w:val="32"/>
        </w:rPr>
        <w:t>Y</w:t>
      </w:r>
      <w:r w:rsidR="00F642BF" w:rsidRPr="00CC4415">
        <w:rPr>
          <w:rFonts w:ascii="Times" w:hAnsi="Times" w:cs="Times"/>
          <w:sz w:val="32"/>
          <w:szCs w:val="32"/>
          <w:vertAlign w:val="subscript"/>
        </w:rPr>
        <w:t>Z</w:t>
      </w:r>
      <w:r w:rsidRPr="00CC4415">
        <w:rPr>
          <w:rFonts w:ascii="Times" w:hAnsi="Times" w:cs="Times"/>
          <w:sz w:val="32"/>
          <w:szCs w:val="32"/>
        </w:rPr>
        <w:t xml:space="preserve"> = </w:t>
      </w:r>
      <w:r w:rsidR="00F642BF" w:rsidRPr="00CC4415">
        <w:rPr>
          <w:rFonts w:ascii="Times" w:hAnsi="Times" w:cs="Times"/>
          <w:sz w:val="32"/>
          <w:szCs w:val="32"/>
        </w:rPr>
        <w:t>A</w:t>
      </w:r>
      <w:r w:rsidR="00F642BF" w:rsidRPr="00CC4415">
        <w:rPr>
          <w:rFonts w:ascii="Times" w:hAnsi="Times" w:cs="Times"/>
          <w:sz w:val="32"/>
          <w:szCs w:val="32"/>
          <w:vertAlign w:val="subscript"/>
        </w:rPr>
        <w:t>Z</w:t>
      </w:r>
      <w:r w:rsidR="004F3245" w:rsidRPr="00CC4415">
        <w:rPr>
          <w:rFonts w:ascii="Times" w:hAnsi="Times" w:cs="Times"/>
          <w:sz w:val="32"/>
          <w:szCs w:val="32"/>
          <w:vertAlign w:val="subscript"/>
        </w:rPr>
        <w:t>Y</w:t>
      </w:r>
      <w:r w:rsidR="005F4B63">
        <w:rPr>
          <w:rFonts w:ascii="Times" w:hAnsi="Times" w:cs="Times"/>
          <w:sz w:val="32"/>
          <w:szCs w:val="32"/>
          <w:vertAlign w:val="subscript"/>
        </w:rPr>
        <w:t xml:space="preserve"> </w:t>
      </w:r>
      <w:r w:rsidR="00F642BF" w:rsidRPr="00CC4415">
        <w:rPr>
          <w:rFonts w:ascii="Times" w:hAnsi="Times" w:cs="Times"/>
          <w:sz w:val="32"/>
          <w:szCs w:val="32"/>
        </w:rPr>
        <w:t>(</w:t>
      </w:r>
      <w:proofErr w:type="spellStart"/>
      <w:r w:rsidR="00F642BF" w:rsidRPr="00CC4415">
        <w:rPr>
          <w:rFonts w:ascii="Times" w:hAnsi="Times" w:cs="Times"/>
          <w:sz w:val="32"/>
          <w:szCs w:val="32"/>
        </w:rPr>
        <w:t>K</w:t>
      </w:r>
      <w:r w:rsidR="009002AB" w:rsidRPr="00CC4415">
        <w:rPr>
          <w:rFonts w:ascii="Times" w:hAnsi="Times" w:cs="Times"/>
          <w:sz w:val="32"/>
          <w:szCs w:val="32"/>
          <w:vertAlign w:val="subscript"/>
        </w:rPr>
        <w:t>z</w:t>
      </w:r>
      <w:proofErr w:type="spellEnd"/>
      <w:r w:rsidR="00F642BF" w:rsidRPr="00CC4415">
        <w:rPr>
          <w:rFonts w:ascii="Times" w:hAnsi="Times" w:cs="Times"/>
          <w:sz w:val="32"/>
          <w:szCs w:val="32"/>
        </w:rPr>
        <w:t>)</w:t>
      </w:r>
      <w:proofErr w:type="spellStart"/>
      <w:r w:rsidR="009002AB" w:rsidRPr="00CC4415">
        <w:rPr>
          <w:rFonts w:ascii="Times" w:hAnsi="Times" w:cs="Times"/>
          <w:sz w:val="32"/>
          <w:szCs w:val="32"/>
          <w:vertAlign w:val="superscript"/>
        </w:rPr>
        <w:t>a</w:t>
      </w:r>
      <w:r w:rsidR="00AE6383">
        <w:rPr>
          <w:rFonts w:ascii="Times" w:hAnsi="Times" w:cs="Times"/>
          <w:sz w:val="32"/>
          <w:szCs w:val="32"/>
          <w:vertAlign w:val="superscript"/>
        </w:rPr>
        <w:t>Y</w:t>
      </w:r>
      <w:proofErr w:type="spellEnd"/>
      <w:r w:rsidR="00F642BF" w:rsidRPr="00CC4415">
        <w:rPr>
          <w:rFonts w:ascii="Times" w:hAnsi="Times" w:cs="Times"/>
          <w:sz w:val="32"/>
          <w:szCs w:val="32"/>
        </w:rPr>
        <w:t xml:space="preserve"> (</w:t>
      </w:r>
      <w:proofErr w:type="spellStart"/>
      <w:r w:rsidR="00F642BF" w:rsidRPr="00CC4415">
        <w:rPr>
          <w:rFonts w:ascii="Times" w:hAnsi="Times" w:cs="Times"/>
          <w:sz w:val="32"/>
          <w:szCs w:val="32"/>
        </w:rPr>
        <w:t>L</w:t>
      </w:r>
      <w:r w:rsidR="009002AB" w:rsidRPr="00CC4415">
        <w:rPr>
          <w:rFonts w:ascii="Times" w:hAnsi="Times" w:cs="Times"/>
          <w:sz w:val="32"/>
          <w:szCs w:val="32"/>
          <w:vertAlign w:val="subscript"/>
        </w:rPr>
        <w:t>z</w:t>
      </w:r>
      <w:proofErr w:type="spellEnd"/>
      <w:r w:rsidR="00F642BF" w:rsidRPr="00CC4415">
        <w:rPr>
          <w:rFonts w:ascii="Times" w:hAnsi="Times" w:cs="Times"/>
          <w:sz w:val="32"/>
          <w:szCs w:val="32"/>
        </w:rPr>
        <w:t>)</w:t>
      </w:r>
      <w:proofErr w:type="spellStart"/>
      <w:r w:rsidR="009002AB" w:rsidRPr="00CC4415">
        <w:rPr>
          <w:rFonts w:ascii="Times" w:hAnsi="Times" w:cs="Helvetica"/>
          <w:sz w:val="32"/>
          <w:szCs w:val="32"/>
          <w:vertAlign w:val="superscript"/>
        </w:rPr>
        <w:t>b</w:t>
      </w:r>
      <w:r w:rsidR="00AE6383">
        <w:rPr>
          <w:rFonts w:ascii="Times" w:hAnsi="Times" w:cs="Helvetica"/>
          <w:sz w:val="32"/>
          <w:szCs w:val="32"/>
          <w:vertAlign w:val="superscript"/>
        </w:rPr>
        <w:t>Y</w:t>
      </w:r>
      <w:proofErr w:type="spellEnd"/>
    </w:p>
    <w:p w14:paraId="2CC09BF6" w14:textId="0779F0CD" w:rsidR="00F642BF" w:rsidRPr="00CC4415" w:rsidRDefault="000D4B1F" w:rsidP="000D4B1F">
      <w:pPr>
        <w:widowControl w:val="0"/>
        <w:autoSpaceDE w:val="0"/>
        <w:autoSpaceDN w:val="0"/>
        <w:adjustRightInd w:val="0"/>
        <w:ind w:right="49"/>
        <w:jc w:val="both"/>
        <w:rPr>
          <w:rFonts w:ascii="Times" w:hAnsi="Times" w:cs="Times"/>
          <w:sz w:val="32"/>
          <w:szCs w:val="32"/>
        </w:rPr>
      </w:pPr>
      <w:r w:rsidRPr="00CC4415">
        <w:rPr>
          <w:rFonts w:ascii="Times" w:hAnsi="Times" w:cs="Times"/>
          <w:sz w:val="32"/>
          <w:szCs w:val="32"/>
        </w:rPr>
        <w:t xml:space="preserve">(2) </w:t>
      </w:r>
      <w:r w:rsidR="00F642BF" w:rsidRPr="00CC4415">
        <w:rPr>
          <w:rFonts w:ascii="Times" w:hAnsi="Times" w:cs="Times"/>
          <w:sz w:val="32"/>
          <w:szCs w:val="32"/>
        </w:rPr>
        <w:t>X</w:t>
      </w:r>
      <w:r w:rsidR="00947A85" w:rsidRPr="00CC4415">
        <w:rPr>
          <w:rFonts w:ascii="Times" w:hAnsi="Times" w:cs="Times"/>
          <w:sz w:val="32"/>
          <w:szCs w:val="32"/>
          <w:vertAlign w:val="subscript"/>
        </w:rPr>
        <w:t>Z</w:t>
      </w:r>
      <w:r w:rsidRPr="00CC4415">
        <w:rPr>
          <w:rFonts w:ascii="Times" w:hAnsi="Times" w:cs="Times"/>
          <w:sz w:val="32"/>
          <w:szCs w:val="32"/>
          <w:vertAlign w:val="subscript"/>
        </w:rPr>
        <w:t xml:space="preserve"> </w:t>
      </w:r>
      <w:r w:rsidRPr="00CC4415">
        <w:rPr>
          <w:rFonts w:ascii="Times" w:hAnsi="Times" w:cs="Times"/>
          <w:sz w:val="32"/>
          <w:szCs w:val="32"/>
        </w:rPr>
        <w:t xml:space="preserve">= </w:t>
      </w:r>
      <w:r w:rsidR="00F642BF" w:rsidRPr="00CC4415">
        <w:rPr>
          <w:rFonts w:ascii="Times" w:hAnsi="Times" w:cs="Times"/>
          <w:sz w:val="32"/>
          <w:szCs w:val="32"/>
        </w:rPr>
        <w:t>A</w:t>
      </w:r>
      <w:r w:rsidR="00F642BF" w:rsidRPr="00CC4415">
        <w:rPr>
          <w:rFonts w:ascii="Times" w:hAnsi="Times" w:cs="Times"/>
          <w:sz w:val="32"/>
          <w:szCs w:val="32"/>
          <w:vertAlign w:val="subscript"/>
        </w:rPr>
        <w:t>Z</w:t>
      </w:r>
      <w:r w:rsidR="005F4B63">
        <w:rPr>
          <w:rFonts w:ascii="Times" w:hAnsi="Times" w:cs="Times"/>
          <w:sz w:val="32"/>
          <w:szCs w:val="32"/>
          <w:vertAlign w:val="subscript"/>
        </w:rPr>
        <w:t>X</w:t>
      </w:r>
      <w:r w:rsidR="00F642BF" w:rsidRPr="00CC4415">
        <w:rPr>
          <w:rFonts w:ascii="Times" w:hAnsi="Times" w:cs="Times"/>
          <w:sz w:val="32"/>
          <w:szCs w:val="32"/>
          <w:vertAlign w:val="subscript"/>
        </w:rPr>
        <w:t xml:space="preserve"> </w:t>
      </w:r>
      <w:r w:rsidR="00F642BF" w:rsidRPr="00CC4415">
        <w:rPr>
          <w:rFonts w:ascii="Times" w:hAnsi="Times" w:cs="Times"/>
          <w:sz w:val="32"/>
          <w:szCs w:val="32"/>
        </w:rPr>
        <w:t>(</w:t>
      </w:r>
      <w:proofErr w:type="spellStart"/>
      <w:r w:rsidR="00F642BF" w:rsidRPr="00CC4415">
        <w:rPr>
          <w:rFonts w:ascii="Times" w:hAnsi="Times" w:cs="Times"/>
          <w:sz w:val="32"/>
          <w:szCs w:val="32"/>
        </w:rPr>
        <w:t>K</w:t>
      </w:r>
      <w:r w:rsidR="0018507A" w:rsidRPr="00CC4415">
        <w:rPr>
          <w:rFonts w:ascii="Times" w:hAnsi="Times" w:cs="Times"/>
          <w:sz w:val="32"/>
          <w:szCs w:val="32"/>
          <w:vertAlign w:val="subscript"/>
        </w:rPr>
        <w:t>z</w:t>
      </w:r>
      <w:proofErr w:type="spellEnd"/>
      <w:r w:rsidR="00F642BF" w:rsidRPr="00CC4415">
        <w:rPr>
          <w:rFonts w:ascii="Times" w:hAnsi="Times" w:cs="Times"/>
          <w:sz w:val="32"/>
          <w:szCs w:val="32"/>
        </w:rPr>
        <w:t>)</w:t>
      </w:r>
      <w:proofErr w:type="spellStart"/>
      <w:r w:rsidR="009002AB" w:rsidRPr="00CC4415">
        <w:rPr>
          <w:rFonts w:ascii="Times" w:hAnsi="Times" w:cs="Times"/>
          <w:sz w:val="32"/>
          <w:szCs w:val="32"/>
          <w:vertAlign w:val="superscript"/>
        </w:rPr>
        <w:t>a</w:t>
      </w:r>
      <w:r w:rsidR="00AE6383">
        <w:rPr>
          <w:rFonts w:ascii="Times" w:hAnsi="Times" w:cs="Times"/>
          <w:sz w:val="32"/>
          <w:szCs w:val="32"/>
          <w:vertAlign w:val="superscript"/>
        </w:rPr>
        <w:t>X</w:t>
      </w:r>
      <w:proofErr w:type="spellEnd"/>
      <w:r w:rsidR="00F642BF" w:rsidRPr="00CC4415">
        <w:rPr>
          <w:rFonts w:ascii="Times" w:hAnsi="Times" w:cs="Times"/>
          <w:sz w:val="32"/>
          <w:szCs w:val="32"/>
        </w:rPr>
        <w:t xml:space="preserve"> (</w:t>
      </w:r>
      <w:proofErr w:type="spellStart"/>
      <w:r w:rsidR="00F642BF" w:rsidRPr="00CC4415">
        <w:rPr>
          <w:rFonts w:ascii="Times" w:hAnsi="Times" w:cs="Times"/>
          <w:sz w:val="32"/>
          <w:szCs w:val="32"/>
        </w:rPr>
        <w:t>L</w:t>
      </w:r>
      <w:r w:rsidR="009002AB" w:rsidRPr="00CC4415">
        <w:rPr>
          <w:rFonts w:ascii="Times" w:hAnsi="Times" w:cs="Times"/>
          <w:sz w:val="32"/>
          <w:szCs w:val="32"/>
          <w:vertAlign w:val="subscript"/>
        </w:rPr>
        <w:t>z</w:t>
      </w:r>
      <w:proofErr w:type="spellEnd"/>
      <w:r w:rsidR="00F642BF" w:rsidRPr="00CC4415">
        <w:rPr>
          <w:rFonts w:ascii="Times" w:hAnsi="Times" w:cs="Times"/>
          <w:sz w:val="32"/>
          <w:szCs w:val="32"/>
        </w:rPr>
        <w:t>)</w:t>
      </w:r>
      <w:proofErr w:type="spellStart"/>
      <w:r w:rsidR="009002AB" w:rsidRPr="00CC4415">
        <w:rPr>
          <w:rFonts w:ascii="Times" w:hAnsi="Times" w:cs="Helvetica"/>
          <w:sz w:val="32"/>
          <w:szCs w:val="32"/>
          <w:vertAlign w:val="superscript"/>
        </w:rPr>
        <w:t>b</w:t>
      </w:r>
      <w:r w:rsidR="00AE6383">
        <w:rPr>
          <w:rFonts w:ascii="Times" w:hAnsi="Times" w:cs="Helvetica"/>
          <w:sz w:val="32"/>
          <w:szCs w:val="32"/>
          <w:vertAlign w:val="superscript"/>
        </w:rPr>
        <w:t>X</w:t>
      </w:r>
      <w:proofErr w:type="spellEnd"/>
      <w:r w:rsidR="00F642BF" w:rsidRPr="00CC4415">
        <w:rPr>
          <w:rFonts w:ascii="Times" w:hAnsi="Times" w:cs="Times"/>
          <w:sz w:val="32"/>
          <w:szCs w:val="32"/>
          <w:vertAlign w:val="superscript"/>
        </w:rPr>
        <w:t xml:space="preserve"> </w:t>
      </w:r>
    </w:p>
    <w:p w14:paraId="778426D8" w14:textId="07CF90B0" w:rsidR="009002AB" w:rsidRPr="00CC4415" w:rsidRDefault="009002AB" w:rsidP="009002AB">
      <w:pPr>
        <w:widowControl w:val="0"/>
        <w:autoSpaceDE w:val="0"/>
        <w:autoSpaceDN w:val="0"/>
        <w:adjustRightInd w:val="0"/>
        <w:ind w:right="49"/>
        <w:jc w:val="both"/>
        <w:rPr>
          <w:rFonts w:ascii="Times" w:hAnsi="Times" w:cs="Times"/>
          <w:sz w:val="32"/>
          <w:szCs w:val="32"/>
        </w:rPr>
      </w:pPr>
      <w:r w:rsidRPr="00CC4415">
        <w:rPr>
          <w:rFonts w:ascii="Times" w:hAnsi="Times" w:cs="Times"/>
          <w:sz w:val="32"/>
          <w:szCs w:val="32"/>
        </w:rPr>
        <w:t>(3) Y</w:t>
      </w:r>
      <w:r w:rsidR="00AE6383">
        <w:rPr>
          <w:rFonts w:ascii="Times" w:hAnsi="Times" w:cs="Times"/>
          <w:sz w:val="32"/>
          <w:szCs w:val="32"/>
          <w:vertAlign w:val="subscript"/>
        </w:rPr>
        <w:t>T</w:t>
      </w:r>
      <w:r w:rsidRPr="00CC4415">
        <w:rPr>
          <w:rFonts w:ascii="Times" w:hAnsi="Times" w:cs="Times"/>
          <w:sz w:val="32"/>
          <w:szCs w:val="32"/>
        </w:rPr>
        <w:t xml:space="preserve"> = A</w:t>
      </w:r>
      <w:r w:rsidR="004F3245" w:rsidRPr="00CC4415">
        <w:rPr>
          <w:rFonts w:ascii="Times" w:hAnsi="Times" w:cs="Times"/>
          <w:sz w:val="32"/>
          <w:szCs w:val="32"/>
          <w:vertAlign w:val="subscript"/>
        </w:rPr>
        <w:t>TY</w:t>
      </w:r>
      <w:r w:rsidRPr="00CC4415">
        <w:rPr>
          <w:rFonts w:ascii="Times" w:hAnsi="Times" w:cs="Times"/>
          <w:sz w:val="32"/>
          <w:szCs w:val="32"/>
          <w:vertAlign w:val="subscript"/>
        </w:rPr>
        <w:t xml:space="preserve"> </w:t>
      </w:r>
      <w:r w:rsidRPr="00CC4415">
        <w:rPr>
          <w:rFonts w:ascii="Times" w:hAnsi="Times" w:cs="Times"/>
          <w:sz w:val="32"/>
          <w:szCs w:val="32"/>
        </w:rPr>
        <w:t>(K</w:t>
      </w:r>
      <w:r w:rsidRPr="00CC4415">
        <w:rPr>
          <w:rFonts w:ascii="Times" w:hAnsi="Times" w:cs="Times"/>
          <w:sz w:val="32"/>
          <w:szCs w:val="32"/>
          <w:vertAlign w:val="subscript"/>
        </w:rPr>
        <w:t>T</w:t>
      </w:r>
      <w:r w:rsidRPr="00CC4415">
        <w:rPr>
          <w:rFonts w:ascii="Times" w:hAnsi="Times" w:cs="Times"/>
          <w:sz w:val="32"/>
          <w:szCs w:val="32"/>
        </w:rPr>
        <w:t>)</w:t>
      </w:r>
      <w:proofErr w:type="spellStart"/>
      <w:r w:rsidRPr="00CC4415">
        <w:rPr>
          <w:rFonts w:ascii="Times" w:hAnsi="Times" w:cs="Times"/>
          <w:sz w:val="32"/>
          <w:szCs w:val="32"/>
          <w:vertAlign w:val="superscript"/>
        </w:rPr>
        <w:t>c</w:t>
      </w:r>
      <w:r w:rsidR="00AE6383">
        <w:rPr>
          <w:rFonts w:ascii="Times" w:hAnsi="Times" w:cs="Times"/>
          <w:sz w:val="32"/>
          <w:szCs w:val="32"/>
          <w:vertAlign w:val="superscript"/>
        </w:rPr>
        <w:t>Y</w:t>
      </w:r>
      <w:proofErr w:type="spellEnd"/>
      <w:r w:rsidRPr="00CC4415">
        <w:rPr>
          <w:rFonts w:ascii="Times" w:hAnsi="Times" w:cs="Times"/>
          <w:sz w:val="32"/>
          <w:szCs w:val="32"/>
        </w:rPr>
        <w:t xml:space="preserve"> (L</w:t>
      </w:r>
      <w:r w:rsidRPr="00CC4415">
        <w:rPr>
          <w:rFonts w:ascii="Times" w:hAnsi="Times" w:cs="Times"/>
          <w:sz w:val="32"/>
          <w:szCs w:val="32"/>
          <w:vertAlign w:val="subscript"/>
        </w:rPr>
        <w:t>T</w:t>
      </w:r>
      <w:r w:rsidRPr="00CC4415">
        <w:rPr>
          <w:rFonts w:ascii="Times" w:hAnsi="Times" w:cs="Times"/>
          <w:sz w:val="32"/>
          <w:szCs w:val="32"/>
        </w:rPr>
        <w:t>)</w:t>
      </w:r>
      <w:proofErr w:type="spellStart"/>
      <w:r w:rsidRPr="00CC4415">
        <w:rPr>
          <w:rFonts w:ascii="Times" w:hAnsi="Times" w:cs="Helvetica"/>
          <w:sz w:val="32"/>
          <w:szCs w:val="32"/>
          <w:vertAlign w:val="superscript"/>
        </w:rPr>
        <w:t>d</w:t>
      </w:r>
      <w:r w:rsidR="00AE6383">
        <w:rPr>
          <w:rFonts w:ascii="Times" w:hAnsi="Times" w:cs="Helvetica"/>
          <w:sz w:val="32"/>
          <w:szCs w:val="32"/>
          <w:vertAlign w:val="superscript"/>
        </w:rPr>
        <w:t>Y</w:t>
      </w:r>
      <w:proofErr w:type="spellEnd"/>
    </w:p>
    <w:p w14:paraId="23D31D50" w14:textId="40EE5ADF" w:rsidR="009002AB" w:rsidRPr="00CC4415" w:rsidRDefault="009002AB" w:rsidP="009002AB">
      <w:pPr>
        <w:widowControl w:val="0"/>
        <w:autoSpaceDE w:val="0"/>
        <w:autoSpaceDN w:val="0"/>
        <w:adjustRightInd w:val="0"/>
        <w:ind w:right="49"/>
        <w:jc w:val="both"/>
        <w:rPr>
          <w:rFonts w:ascii="Times" w:hAnsi="Times" w:cs="Times"/>
          <w:sz w:val="32"/>
          <w:szCs w:val="32"/>
        </w:rPr>
      </w:pPr>
      <w:r w:rsidRPr="00CC4415">
        <w:rPr>
          <w:rFonts w:ascii="Times" w:hAnsi="Times" w:cs="Times"/>
          <w:sz w:val="32"/>
          <w:szCs w:val="32"/>
        </w:rPr>
        <w:t>(4) X</w:t>
      </w:r>
      <w:r w:rsidR="00AE6383">
        <w:rPr>
          <w:rFonts w:ascii="Times" w:hAnsi="Times" w:cs="Times"/>
          <w:sz w:val="32"/>
          <w:szCs w:val="32"/>
          <w:vertAlign w:val="subscript"/>
        </w:rPr>
        <w:t>T</w:t>
      </w:r>
      <w:r w:rsidRPr="00CC4415">
        <w:rPr>
          <w:rFonts w:ascii="Times" w:hAnsi="Times" w:cs="Times"/>
          <w:sz w:val="32"/>
          <w:szCs w:val="32"/>
          <w:vertAlign w:val="subscript"/>
        </w:rPr>
        <w:t xml:space="preserve"> </w:t>
      </w:r>
      <w:r w:rsidRPr="00CC4415">
        <w:rPr>
          <w:rFonts w:ascii="Times" w:hAnsi="Times" w:cs="Times"/>
          <w:sz w:val="32"/>
          <w:szCs w:val="32"/>
        </w:rPr>
        <w:t>= A</w:t>
      </w:r>
      <w:r w:rsidR="004F3245" w:rsidRPr="00CC4415">
        <w:rPr>
          <w:rFonts w:ascii="Times" w:hAnsi="Times" w:cs="Times"/>
          <w:sz w:val="32"/>
          <w:szCs w:val="32"/>
          <w:vertAlign w:val="subscript"/>
        </w:rPr>
        <w:t>TX</w:t>
      </w:r>
      <w:r w:rsidRPr="00CC4415">
        <w:rPr>
          <w:rFonts w:ascii="Times" w:hAnsi="Times" w:cs="Times"/>
          <w:sz w:val="32"/>
          <w:szCs w:val="32"/>
        </w:rPr>
        <w:t xml:space="preserve"> (K</w:t>
      </w:r>
      <w:r w:rsidRPr="00CC4415">
        <w:rPr>
          <w:rFonts w:ascii="Times" w:hAnsi="Times" w:cs="Times"/>
          <w:sz w:val="32"/>
          <w:szCs w:val="32"/>
          <w:vertAlign w:val="subscript"/>
        </w:rPr>
        <w:t>T</w:t>
      </w:r>
      <w:r w:rsidRPr="00CC4415">
        <w:rPr>
          <w:rFonts w:ascii="Times" w:hAnsi="Times" w:cs="Times"/>
          <w:sz w:val="32"/>
          <w:szCs w:val="32"/>
        </w:rPr>
        <w:t>)</w:t>
      </w:r>
      <w:proofErr w:type="spellStart"/>
      <w:r w:rsidRPr="00CC4415">
        <w:rPr>
          <w:rFonts w:ascii="Times" w:hAnsi="Times" w:cs="Times"/>
          <w:sz w:val="32"/>
          <w:szCs w:val="32"/>
          <w:vertAlign w:val="superscript"/>
        </w:rPr>
        <w:t>c</w:t>
      </w:r>
      <w:r w:rsidR="00AE6383">
        <w:rPr>
          <w:rFonts w:ascii="Times" w:hAnsi="Times" w:cs="Times"/>
          <w:sz w:val="32"/>
          <w:szCs w:val="32"/>
          <w:vertAlign w:val="superscript"/>
        </w:rPr>
        <w:t>X</w:t>
      </w:r>
      <w:proofErr w:type="spellEnd"/>
      <w:r w:rsidRPr="00CC4415">
        <w:rPr>
          <w:rFonts w:ascii="Times" w:hAnsi="Times" w:cs="Times"/>
          <w:sz w:val="32"/>
          <w:szCs w:val="32"/>
        </w:rPr>
        <w:t xml:space="preserve"> (L</w:t>
      </w:r>
      <w:r w:rsidRPr="00CC4415">
        <w:rPr>
          <w:rFonts w:ascii="Times" w:hAnsi="Times" w:cs="Times"/>
          <w:sz w:val="32"/>
          <w:szCs w:val="32"/>
          <w:vertAlign w:val="subscript"/>
        </w:rPr>
        <w:t>T</w:t>
      </w:r>
      <w:r w:rsidRPr="00CC4415">
        <w:rPr>
          <w:rFonts w:ascii="Times" w:hAnsi="Times" w:cs="Times"/>
          <w:sz w:val="32"/>
          <w:szCs w:val="32"/>
        </w:rPr>
        <w:t>)</w:t>
      </w:r>
      <w:proofErr w:type="spellStart"/>
      <w:r w:rsidRPr="00CC4415">
        <w:rPr>
          <w:rFonts w:ascii="Times" w:hAnsi="Times" w:cs="Helvetica"/>
          <w:sz w:val="32"/>
          <w:szCs w:val="32"/>
          <w:vertAlign w:val="superscript"/>
        </w:rPr>
        <w:t>d</w:t>
      </w:r>
      <w:r w:rsidR="00AE6383">
        <w:rPr>
          <w:rFonts w:ascii="Times" w:hAnsi="Times" w:cs="Helvetica"/>
          <w:sz w:val="32"/>
          <w:szCs w:val="32"/>
          <w:vertAlign w:val="superscript"/>
        </w:rPr>
        <w:t>X</w:t>
      </w:r>
      <w:proofErr w:type="spellEnd"/>
      <w:r w:rsidRPr="00CC4415">
        <w:rPr>
          <w:rFonts w:ascii="Times" w:hAnsi="Times" w:cs="Times"/>
          <w:sz w:val="32"/>
          <w:szCs w:val="32"/>
          <w:vertAlign w:val="superscript"/>
        </w:rPr>
        <w:t xml:space="preserve"> </w:t>
      </w:r>
    </w:p>
    <w:p w14:paraId="65B742F4" w14:textId="77777777" w:rsidR="000D4B1F" w:rsidRDefault="000D4B1F" w:rsidP="000D4B1F">
      <w:pPr>
        <w:widowControl w:val="0"/>
        <w:autoSpaceDE w:val="0"/>
        <w:autoSpaceDN w:val="0"/>
        <w:adjustRightInd w:val="0"/>
        <w:ind w:right="49"/>
        <w:jc w:val="both"/>
        <w:rPr>
          <w:rFonts w:ascii="Times" w:hAnsi="Times" w:cs="Times"/>
          <w:sz w:val="28"/>
          <w:szCs w:val="28"/>
        </w:rPr>
      </w:pPr>
    </w:p>
    <w:p w14:paraId="5D02679D" w14:textId="1B08DEF3"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where </w:t>
      </w:r>
      <w:r w:rsidR="00947A85" w:rsidRPr="000D4B1F">
        <w:rPr>
          <w:rFonts w:ascii="Times" w:hAnsi="Times" w:cs="Times"/>
          <w:sz w:val="28"/>
          <w:szCs w:val="28"/>
        </w:rPr>
        <w:t>Y</w:t>
      </w:r>
      <w:r w:rsidR="00947A85" w:rsidRPr="000D4B1F">
        <w:rPr>
          <w:rFonts w:ascii="Times" w:hAnsi="Times" w:cs="Times"/>
          <w:sz w:val="28"/>
          <w:szCs w:val="28"/>
          <w:vertAlign w:val="subscript"/>
        </w:rPr>
        <w:t>Z</w:t>
      </w:r>
      <w:r w:rsidR="00947A85" w:rsidRPr="000D4B1F">
        <w:rPr>
          <w:rFonts w:ascii="Times" w:hAnsi="Times" w:cs="Times"/>
          <w:sz w:val="28"/>
          <w:szCs w:val="28"/>
        </w:rPr>
        <w:t xml:space="preserve"> and X</w:t>
      </w:r>
      <w:r w:rsidR="00947A85" w:rsidRPr="000D4B1F">
        <w:rPr>
          <w:rFonts w:ascii="Times" w:hAnsi="Times" w:cs="Times"/>
          <w:sz w:val="28"/>
          <w:szCs w:val="28"/>
          <w:vertAlign w:val="subscript"/>
        </w:rPr>
        <w:t>Z</w:t>
      </w:r>
      <w:r w:rsidR="00947A85" w:rsidRPr="000D4B1F">
        <w:rPr>
          <w:rFonts w:ascii="Times" w:hAnsi="Times" w:cs="Times"/>
          <w:sz w:val="28"/>
          <w:szCs w:val="28"/>
        </w:rPr>
        <w:t xml:space="preserve"> are respectively the output of Y and X goods in Z countries; </w:t>
      </w:r>
      <w:r w:rsidRPr="000D4B1F">
        <w:rPr>
          <w:rFonts w:ascii="Times" w:hAnsi="Times" w:cs="Times"/>
          <w:sz w:val="28"/>
          <w:szCs w:val="28"/>
        </w:rPr>
        <w:t>K</w:t>
      </w:r>
      <w:r w:rsidRPr="000D4B1F">
        <w:rPr>
          <w:rFonts w:ascii="Times" w:hAnsi="Times" w:cs="Times"/>
          <w:sz w:val="28"/>
          <w:szCs w:val="28"/>
          <w:vertAlign w:val="subscript"/>
        </w:rPr>
        <w:t>Z</w:t>
      </w:r>
      <w:r w:rsidRPr="000D4B1F">
        <w:rPr>
          <w:rFonts w:ascii="Times" w:hAnsi="Times" w:cs="Times"/>
          <w:sz w:val="28"/>
          <w:szCs w:val="28"/>
        </w:rPr>
        <w:t xml:space="preserve"> and L</w:t>
      </w:r>
      <w:r w:rsidRPr="000D4B1F">
        <w:rPr>
          <w:rFonts w:ascii="Times" w:hAnsi="Times" w:cs="Times"/>
          <w:sz w:val="28"/>
          <w:szCs w:val="28"/>
          <w:vertAlign w:val="subscript"/>
        </w:rPr>
        <w:t>Z</w:t>
      </w:r>
      <w:r w:rsidRPr="000D4B1F">
        <w:rPr>
          <w:rFonts w:ascii="Times" w:hAnsi="Times" w:cs="Times"/>
          <w:sz w:val="28"/>
          <w:szCs w:val="28"/>
        </w:rPr>
        <w:t xml:space="preserve"> are capital and labor in countries Z </w:t>
      </w:r>
      <w:r w:rsidR="005F4EF1" w:rsidRPr="000D4B1F">
        <w:rPr>
          <w:rFonts w:ascii="Times" w:hAnsi="Times" w:cs="Times"/>
          <w:sz w:val="28"/>
          <w:szCs w:val="28"/>
        </w:rPr>
        <w:t xml:space="preserve">engaged in the production of Y goods, </w:t>
      </w:r>
      <w:proofErr w:type="spellStart"/>
      <w:r w:rsidR="005F4EF1" w:rsidRPr="000D4B1F">
        <w:rPr>
          <w:rFonts w:ascii="Times" w:hAnsi="Times" w:cs="Times"/>
          <w:sz w:val="28"/>
          <w:szCs w:val="28"/>
        </w:rPr>
        <w:t>K</w:t>
      </w:r>
      <w:r w:rsidR="005F4EF1" w:rsidRPr="000D4B1F">
        <w:rPr>
          <w:rFonts w:ascii="Times" w:hAnsi="Times" w:cs="Times"/>
          <w:sz w:val="28"/>
          <w:szCs w:val="28"/>
          <w:vertAlign w:val="subscript"/>
        </w:rPr>
        <w:t>z</w:t>
      </w:r>
      <w:proofErr w:type="spellEnd"/>
      <w:r w:rsidR="005F4EF1" w:rsidRPr="000D4B1F">
        <w:rPr>
          <w:rFonts w:ascii="Times" w:hAnsi="Times" w:cs="Times"/>
          <w:sz w:val="28"/>
          <w:szCs w:val="28"/>
          <w:vertAlign w:val="subscript"/>
        </w:rPr>
        <w:t xml:space="preserve"> </w:t>
      </w:r>
      <w:r w:rsidR="005F4EF1" w:rsidRPr="000D4B1F">
        <w:rPr>
          <w:rFonts w:ascii="Times" w:hAnsi="Times" w:cs="Times"/>
          <w:sz w:val="28"/>
          <w:szCs w:val="28"/>
        </w:rPr>
        <w:t xml:space="preserve">and </w:t>
      </w:r>
      <w:proofErr w:type="spellStart"/>
      <w:r w:rsidR="005F4EF1" w:rsidRPr="000D4B1F">
        <w:rPr>
          <w:rFonts w:ascii="Times" w:hAnsi="Times" w:cs="Times"/>
          <w:sz w:val="28"/>
          <w:szCs w:val="28"/>
        </w:rPr>
        <w:t>L</w:t>
      </w:r>
      <w:r w:rsidR="005F4EF1" w:rsidRPr="000D4B1F">
        <w:rPr>
          <w:rFonts w:ascii="Times" w:hAnsi="Times" w:cs="Times"/>
          <w:sz w:val="28"/>
          <w:szCs w:val="28"/>
          <w:vertAlign w:val="subscript"/>
        </w:rPr>
        <w:t>z</w:t>
      </w:r>
      <w:proofErr w:type="spellEnd"/>
      <w:r w:rsidR="005F4EF1" w:rsidRPr="000D4B1F">
        <w:rPr>
          <w:rFonts w:ascii="Times" w:hAnsi="Times" w:cs="Times"/>
          <w:sz w:val="28"/>
          <w:szCs w:val="28"/>
        </w:rPr>
        <w:t xml:space="preserve"> are capital and labor in countries Z engaged in the production of X goods; </w:t>
      </w:r>
      <w:r w:rsidR="00947A85" w:rsidRPr="000D4B1F">
        <w:rPr>
          <w:rFonts w:ascii="Times" w:hAnsi="Times" w:cs="Times"/>
          <w:sz w:val="28"/>
          <w:szCs w:val="28"/>
        </w:rPr>
        <w:t>where Y</w:t>
      </w:r>
      <w:r w:rsidR="00947A85" w:rsidRPr="000D4B1F">
        <w:rPr>
          <w:rFonts w:ascii="Times" w:hAnsi="Times" w:cs="Times"/>
          <w:sz w:val="28"/>
          <w:szCs w:val="28"/>
          <w:vertAlign w:val="subscript"/>
        </w:rPr>
        <w:t>T</w:t>
      </w:r>
      <w:r w:rsidR="00947A85" w:rsidRPr="000D4B1F">
        <w:rPr>
          <w:rFonts w:ascii="Times" w:hAnsi="Times" w:cs="Times"/>
          <w:sz w:val="28"/>
          <w:szCs w:val="28"/>
        </w:rPr>
        <w:t xml:space="preserve"> and X</w:t>
      </w:r>
      <w:r w:rsidR="00947A85" w:rsidRPr="000D4B1F">
        <w:rPr>
          <w:rFonts w:ascii="Times" w:hAnsi="Times" w:cs="Times"/>
          <w:sz w:val="28"/>
          <w:szCs w:val="28"/>
          <w:vertAlign w:val="subscript"/>
        </w:rPr>
        <w:t>T</w:t>
      </w:r>
      <w:r w:rsidR="00947A85" w:rsidRPr="000D4B1F">
        <w:rPr>
          <w:rFonts w:ascii="Times" w:hAnsi="Times" w:cs="Times"/>
          <w:sz w:val="28"/>
          <w:szCs w:val="28"/>
        </w:rPr>
        <w:t xml:space="preserve"> are respectively the output of Y and X goods in T countries;</w:t>
      </w:r>
      <w:r w:rsidRPr="000D4B1F">
        <w:rPr>
          <w:rFonts w:ascii="Times" w:hAnsi="Times" w:cs="Times"/>
          <w:sz w:val="28"/>
          <w:szCs w:val="28"/>
        </w:rPr>
        <w:t xml:space="preserve"> K</w:t>
      </w:r>
      <w:r w:rsidRPr="000D4B1F">
        <w:rPr>
          <w:rFonts w:ascii="Times" w:hAnsi="Times" w:cs="Times"/>
          <w:sz w:val="28"/>
          <w:szCs w:val="28"/>
          <w:vertAlign w:val="subscript"/>
        </w:rPr>
        <w:t>T</w:t>
      </w:r>
      <w:r w:rsidRPr="000D4B1F">
        <w:rPr>
          <w:rFonts w:ascii="Times" w:hAnsi="Times" w:cs="Times"/>
          <w:sz w:val="28"/>
          <w:szCs w:val="28"/>
        </w:rPr>
        <w:t xml:space="preserve"> and L</w:t>
      </w:r>
      <w:r w:rsidRPr="000D4B1F">
        <w:rPr>
          <w:rFonts w:ascii="Times" w:hAnsi="Times" w:cs="Times"/>
          <w:sz w:val="28"/>
          <w:szCs w:val="28"/>
          <w:vertAlign w:val="subscript"/>
        </w:rPr>
        <w:t>T</w:t>
      </w:r>
      <w:r w:rsidRPr="000D4B1F">
        <w:rPr>
          <w:rFonts w:ascii="Times" w:hAnsi="Times" w:cs="Times"/>
          <w:sz w:val="28"/>
          <w:szCs w:val="28"/>
        </w:rPr>
        <w:t xml:space="preserve"> are capital and labor in countries T</w:t>
      </w:r>
      <w:r w:rsidR="005F4EF1" w:rsidRPr="000D4B1F">
        <w:rPr>
          <w:rFonts w:ascii="Times" w:hAnsi="Times" w:cs="Times"/>
          <w:sz w:val="28"/>
          <w:szCs w:val="28"/>
        </w:rPr>
        <w:t xml:space="preserve"> engaged in the production of Y goods</w:t>
      </w:r>
      <w:r w:rsidRPr="000D4B1F">
        <w:rPr>
          <w:rFonts w:ascii="Times" w:hAnsi="Times" w:cs="Times"/>
          <w:sz w:val="28"/>
          <w:szCs w:val="28"/>
        </w:rPr>
        <w:t xml:space="preserve">; </w:t>
      </w:r>
      <w:proofErr w:type="spellStart"/>
      <w:r w:rsidR="005F4EF1" w:rsidRPr="000D4B1F">
        <w:rPr>
          <w:rFonts w:ascii="Times" w:hAnsi="Times" w:cs="Times"/>
          <w:sz w:val="28"/>
          <w:szCs w:val="28"/>
        </w:rPr>
        <w:t>K</w:t>
      </w:r>
      <w:r w:rsidR="005F4EF1" w:rsidRPr="000D4B1F">
        <w:rPr>
          <w:rFonts w:ascii="Times" w:hAnsi="Times" w:cs="Times"/>
          <w:sz w:val="28"/>
          <w:szCs w:val="28"/>
          <w:vertAlign w:val="subscript"/>
        </w:rPr>
        <w:t>t</w:t>
      </w:r>
      <w:proofErr w:type="spellEnd"/>
      <w:r w:rsidR="005F4EF1" w:rsidRPr="000D4B1F">
        <w:rPr>
          <w:rFonts w:ascii="Times" w:hAnsi="Times" w:cs="Times"/>
          <w:sz w:val="28"/>
          <w:szCs w:val="28"/>
        </w:rPr>
        <w:t xml:space="preserve"> and L</w:t>
      </w:r>
      <w:r w:rsidR="005F4EF1" w:rsidRPr="000D4B1F">
        <w:rPr>
          <w:rFonts w:ascii="Times" w:hAnsi="Times" w:cs="Times"/>
          <w:sz w:val="28"/>
          <w:szCs w:val="28"/>
          <w:vertAlign w:val="subscript"/>
        </w:rPr>
        <w:t>t</w:t>
      </w:r>
      <w:r w:rsidR="005F4EF1" w:rsidRPr="000D4B1F">
        <w:rPr>
          <w:rFonts w:ascii="Times" w:hAnsi="Times" w:cs="Times"/>
          <w:sz w:val="28"/>
          <w:szCs w:val="28"/>
        </w:rPr>
        <w:t xml:space="preserve"> are capital and labor in countries T engaged in the production of X goods; </w:t>
      </w:r>
      <w:proofErr w:type="spellStart"/>
      <w:r w:rsidR="007E18A6">
        <w:rPr>
          <w:rFonts w:ascii="Times" w:hAnsi="Times" w:cs="Times"/>
          <w:sz w:val="28"/>
          <w:szCs w:val="28"/>
        </w:rPr>
        <w:t>a</w:t>
      </w:r>
      <w:r w:rsidR="00AE6383">
        <w:rPr>
          <w:rFonts w:ascii="Times" w:hAnsi="Times" w:cs="Times"/>
          <w:sz w:val="28"/>
          <w:szCs w:val="28"/>
        </w:rPr>
        <w:t>Y</w:t>
      </w:r>
      <w:proofErr w:type="spellEnd"/>
      <w:r w:rsidR="007E18A6">
        <w:rPr>
          <w:rFonts w:ascii="Times" w:hAnsi="Times" w:cs="Times"/>
          <w:sz w:val="28"/>
          <w:szCs w:val="28"/>
        </w:rPr>
        <w:t xml:space="preserve">, </w:t>
      </w:r>
      <w:proofErr w:type="spellStart"/>
      <w:r w:rsidR="007E18A6">
        <w:rPr>
          <w:rFonts w:ascii="Times" w:hAnsi="Times" w:cs="Times"/>
          <w:sz w:val="28"/>
          <w:szCs w:val="28"/>
        </w:rPr>
        <w:t>b</w:t>
      </w:r>
      <w:r w:rsidR="00AE6383">
        <w:rPr>
          <w:rFonts w:ascii="Times" w:hAnsi="Times" w:cs="Times"/>
          <w:sz w:val="28"/>
          <w:szCs w:val="28"/>
        </w:rPr>
        <w:t>X</w:t>
      </w:r>
      <w:proofErr w:type="spellEnd"/>
      <w:r w:rsidR="007E18A6">
        <w:rPr>
          <w:rFonts w:ascii="Times" w:hAnsi="Times" w:cs="Times"/>
          <w:sz w:val="28"/>
          <w:szCs w:val="28"/>
        </w:rPr>
        <w:t>,</w:t>
      </w:r>
      <w:r w:rsidR="001B1959">
        <w:rPr>
          <w:rFonts w:ascii="Times" w:hAnsi="Times" w:cs="Times"/>
          <w:sz w:val="28"/>
          <w:szCs w:val="28"/>
        </w:rPr>
        <w:t xml:space="preserve"> </w:t>
      </w:r>
      <w:proofErr w:type="spellStart"/>
      <w:r w:rsidR="001B1959">
        <w:rPr>
          <w:rFonts w:ascii="Times" w:hAnsi="Times" w:cs="Times"/>
          <w:sz w:val="28"/>
          <w:szCs w:val="28"/>
        </w:rPr>
        <w:t>c</w:t>
      </w:r>
      <w:r w:rsidR="00AE6383">
        <w:rPr>
          <w:rFonts w:ascii="Times" w:hAnsi="Times" w:cs="Times"/>
          <w:sz w:val="28"/>
          <w:szCs w:val="28"/>
        </w:rPr>
        <w:t>Y</w:t>
      </w:r>
      <w:proofErr w:type="spellEnd"/>
      <w:r w:rsidR="001B1959">
        <w:rPr>
          <w:rFonts w:ascii="Times" w:hAnsi="Times" w:cs="Times"/>
          <w:sz w:val="28"/>
          <w:szCs w:val="28"/>
        </w:rPr>
        <w:t xml:space="preserve">, </w:t>
      </w:r>
      <w:proofErr w:type="spellStart"/>
      <w:r w:rsidR="001B1959">
        <w:rPr>
          <w:rFonts w:ascii="Times" w:hAnsi="Times" w:cs="Times"/>
          <w:sz w:val="28"/>
          <w:szCs w:val="28"/>
        </w:rPr>
        <w:t>d</w:t>
      </w:r>
      <w:r w:rsidR="00AE6383">
        <w:rPr>
          <w:rFonts w:ascii="Times" w:hAnsi="Times" w:cs="Times"/>
          <w:sz w:val="28"/>
          <w:szCs w:val="28"/>
        </w:rPr>
        <w:t>X</w:t>
      </w:r>
      <w:proofErr w:type="spellEnd"/>
      <w:r w:rsidR="001B1959">
        <w:rPr>
          <w:rFonts w:ascii="Times" w:hAnsi="Times" w:cs="Times"/>
          <w:sz w:val="28"/>
          <w:szCs w:val="28"/>
        </w:rPr>
        <w:t xml:space="preserve"> </w:t>
      </w:r>
      <w:r w:rsidRPr="000D4B1F">
        <w:rPr>
          <w:rFonts w:ascii="Times" w:hAnsi="Times" w:cs="Times"/>
          <w:sz w:val="28"/>
          <w:szCs w:val="28"/>
        </w:rPr>
        <w:t xml:space="preserve">measure the output elasticity of the production factors. </w:t>
      </w:r>
    </w:p>
    <w:p w14:paraId="0C6CF4E5" w14:textId="77777777" w:rsidR="00A445B6" w:rsidRPr="000D4B1F" w:rsidRDefault="00A445B6" w:rsidP="000D4B1F">
      <w:pPr>
        <w:widowControl w:val="0"/>
        <w:autoSpaceDE w:val="0"/>
        <w:autoSpaceDN w:val="0"/>
        <w:adjustRightInd w:val="0"/>
        <w:ind w:right="49"/>
        <w:jc w:val="both"/>
        <w:rPr>
          <w:rFonts w:ascii="Times" w:hAnsi="Times" w:cs="Times"/>
          <w:sz w:val="28"/>
          <w:szCs w:val="28"/>
        </w:rPr>
      </w:pPr>
    </w:p>
    <w:p w14:paraId="4C8EA30A" w14:textId="3A701F33" w:rsidR="00A86A7D" w:rsidRDefault="00A86A7D"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A</w:t>
      </w:r>
      <w:r w:rsidRPr="000D4B1F">
        <w:rPr>
          <w:rFonts w:ascii="Times" w:hAnsi="Times" w:cs="Times"/>
          <w:sz w:val="28"/>
          <w:szCs w:val="28"/>
          <w:vertAlign w:val="subscript"/>
        </w:rPr>
        <w:t>Z</w:t>
      </w:r>
      <w:r w:rsidR="004F3245">
        <w:rPr>
          <w:rFonts w:ascii="Times" w:hAnsi="Times" w:cs="Times"/>
          <w:sz w:val="28"/>
          <w:szCs w:val="28"/>
          <w:vertAlign w:val="subscript"/>
        </w:rPr>
        <w:t>Y</w:t>
      </w:r>
      <w:r w:rsidRPr="000D4B1F">
        <w:rPr>
          <w:rFonts w:ascii="Times" w:hAnsi="Times" w:cs="Times"/>
          <w:sz w:val="28"/>
          <w:szCs w:val="28"/>
        </w:rPr>
        <w:t xml:space="preserve"> </w:t>
      </w:r>
      <w:r w:rsidR="004F3245">
        <w:rPr>
          <w:rFonts w:ascii="Times" w:hAnsi="Times" w:cs="Times"/>
          <w:sz w:val="28"/>
          <w:szCs w:val="28"/>
        </w:rPr>
        <w:t xml:space="preserve">and </w:t>
      </w:r>
      <w:r w:rsidR="004F3245" w:rsidRPr="000D4B1F">
        <w:rPr>
          <w:rFonts w:ascii="Times" w:hAnsi="Times" w:cs="Times"/>
          <w:sz w:val="28"/>
          <w:szCs w:val="28"/>
        </w:rPr>
        <w:t>A</w:t>
      </w:r>
      <w:r w:rsidR="004F3245" w:rsidRPr="000D4B1F">
        <w:rPr>
          <w:rFonts w:ascii="Times" w:hAnsi="Times" w:cs="Times"/>
          <w:sz w:val="28"/>
          <w:szCs w:val="28"/>
          <w:vertAlign w:val="subscript"/>
        </w:rPr>
        <w:t>Z</w:t>
      </w:r>
      <w:r w:rsidR="004F3245">
        <w:rPr>
          <w:rFonts w:ascii="Times" w:hAnsi="Times" w:cs="Times"/>
          <w:sz w:val="28"/>
          <w:szCs w:val="28"/>
          <w:vertAlign w:val="subscript"/>
        </w:rPr>
        <w:t>X</w:t>
      </w:r>
      <w:r w:rsidR="004F3245" w:rsidRPr="000D4B1F">
        <w:rPr>
          <w:rFonts w:ascii="Times" w:hAnsi="Times" w:cs="Times"/>
          <w:sz w:val="28"/>
          <w:szCs w:val="28"/>
        </w:rPr>
        <w:t xml:space="preserve"> </w:t>
      </w:r>
      <w:r w:rsidR="004F3245">
        <w:rPr>
          <w:rFonts w:ascii="Times" w:hAnsi="Times" w:cs="Times"/>
          <w:sz w:val="28"/>
          <w:szCs w:val="28"/>
        </w:rPr>
        <w:t>m</w:t>
      </w:r>
      <w:r w:rsidRPr="000D4B1F">
        <w:rPr>
          <w:rFonts w:ascii="Times" w:hAnsi="Times" w:cs="Times"/>
          <w:sz w:val="28"/>
          <w:szCs w:val="28"/>
        </w:rPr>
        <w:t xml:space="preserve">easure the levels of total factor productivity in the Z countries in the </w:t>
      </w:r>
      <w:r w:rsidRPr="000D4B1F">
        <w:rPr>
          <w:rFonts w:ascii="Times" w:hAnsi="Times" w:cs="Times"/>
          <w:sz w:val="28"/>
          <w:szCs w:val="28"/>
        </w:rPr>
        <w:lastRenderedPageBreak/>
        <w:t xml:space="preserve">production of </w:t>
      </w:r>
      <w:proofErr w:type="gramStart"/>
      <w:r w:rsidRPr="000D4B1F">
        <w:rPr>
          <w:rFonts w:ascii="Times" w:hAnsi="Times" w:cs="Times"/>
          <w:sz w:val="28"/>
          <w:szCs w:val="28"/>
        </w:rPr>
        <w:t>capital</w:t>
      </w:r>
      <w:r w:rsidR="00F67929">
        <w:rPr>
          <w:rFonts w:ascii="Times" w:hAnsi="Times" w:cs="Times"/>
          <w:sz w:val="28"/>
          <w:szCs w:val="28"/>
        </w:rPr>
        <w:t xml:space="preserve"> intensive</w:t>
      </w:r>
      <w:proofErr w:type="gramEnd"/>
      <w:r w:rsidRPr="000D4B1F">
        <w:rPr>
          <w:rFonts w:ascii="Times" w:hAnsi="Times" w:cs="Times"/>
          <w:sz w:val="28"/>
          <w:szCs w:val="28"/>
        </w:rPr>
        <w:t xml:space="preserve"> goods Y and </w:t>
      </w:r>
      <w:r w:rsidR="00F67929">
        <w:rPr>
          <w:rFonts w:ascii="Times" w:hAnsi="Times" w:cs="Times"/>
          <w:sz w:val="28"/>
          <w:szCs w:val="28"/>
        </w:rPr>
        <w:t>labor intensive</w:t>
      </w:r>
      <w:r w:rsidRPr="000D4B1F">
        <w:rPr>
          <w:rFonts w:ascii="Times" w:hAnsi="Times" w:cs="Times"/>
          <w:sz w:val="28"/>
          <w:szCs w:val="28"/>
        </w:rPr>
        <w:t xml:space="preserve"> goods X</w:t>
      </w:r>
      <w:r w:rsidR="003B2119">
        <w:rPr>
          <w:rFonts w:ascii="Times" w:hAnsi="Times" w:cs="Times"/>
          <w:sz w:val="28"/>
          <w:szCs w:val="28"/>
        </w:rPr>
        <w:t xml:space="preserve">. </w:t>
      </w:r>
      <w:r w:rsidR="004F3245" w:rsidRPr="000D4B1F">
        <w:rPr>
          <w:rFonts w:ascii="Times" w:hAnsi="Times" w:cs="Times"/>
          <w:sz w:val="28"/>
          <w:szCs w:val="28"/>
        </w:rPr>
        <w:t>A</w:t>
      </w:r>
      <w:r w:rsidR="004F3245">
        <w:rPr>
          <w:rFonts w:ascii="Times" w:hAnsi="Times" w:cs="Times"/>
          <w:sz w:val="28"/>
          <w:szCs w:val="28"/>
          <w:vertAlign w:val="subscript"/>
        </w:rPr>
        <w:t>T</w:t>
      </w:r>
      <w:r w:rsidR="006E2208">
        <w:rPr>
          <w:rFonts w:ascii="Times" w:hAnsi="Times" w:cs="Times"/>
          <w:sz w:val="28"/>
          <w:szCs w:val="28"/>
          <w:vertAlign w:val="subscript"/>
        </w:rPr>
        <w:t>Y</w:t>
      </w:r>
      <w:r w:rsidR="004F3245" w:rsidRPr="000D4B1F">
        <w:rPr>
          <w:rFonts w:ascii="Times" w:hAnsi="Times" w:cs="Times"/>
          <w:sz w:val="28"/>
          <w:szCs w:val="28"/>
        </w:rPr>
        <w:t xml:space="preserve"> </w:t>
      </w:r>
      <w:r w:rsidR="006E2208">
        <w:rPr>
          <w:rFonts w:ascii="Times" w:hAnsi="Times" w:cs="Times"/>
          <w:sz w:val="28"/>
          <w:szCs w:val="28"/>
        </w:rPr>
        <w:t xml:space="preserve">and </w:t>
      </w:r>
      <w:r w:rsidR="006E2208" w:rsidRPr="000D4B1F">
        <w:rPr>
          <w:rFonts w:ascii="Times" w:hAnsi="Times" w:cs="Times"/>
          <w:sz w:val="28"/>
          <w:szCs w:val="28"/>
        </w:rPr>
        <w:t>A</w:t>
      </w:r>
      <w:r w:rsidR="006E2208">
        <w:rPr>
          <w:rFonts w:ascii="Times" w:hAnsi="Times" w:cs="Times"/>
          <w:sz w:val="28"/>
          <w:szCs w:val="28"/>
          <w:vertAlign w:val="subscript"/>
        </w:rPr>
        <w:t>TX</w:t>
      </w:r>
      <w:r w:rsidR="006E2208" w:rsidRPr="000D4B1F">
        <w:rPr>
          <w:rFonts w:ascii="Times" w:hAnsi="Times" w:cs="Times"/>
          <w:sz w:val="28"/>
          <w:szCs w:val="28"/>
        </w:rPr>
        <w:t xml:space="preserve"> </w:t>
      </w:r>
      <w:r w:rsidRPr="000D4B1F">
        <w:rPr>
          <w:rFonts w:ascii="Times" w:hAnsi="Times" w:cs="Times"/>
          <w:sz w:val="28"/>
          <w:szCs w:val="28"/>
        </w:rPr>
        <w:t>measure the levels of to</w:t>
      </w:r>
      <w:r>
        <w:rPr>
          <w:rFonts w:ascii="Times" w:hAnsi="Times" w:cs="Times"/>
          <w:sz w:val="28"/>
          <w:szCs w:val="28"/>
        </w:rPr>
        <w:t>tal factor productivity in the T</w:t>
      </w:r>
      <w:r w:rsidRPr="000D4B1F">
        <w:rPr>
          <w:rFonts w:ascii="Times" w:hAnsi="Times" w:cs="Times"/>
          <w:sz w:val="28"/>
          <w:szCs w:val="28"/>
        </w:rPr>
        <w:t xml:space="preserve"> countries </w:t>
      </w:r>
      <w:r w:rsidR="004F3245">
        <w:rPr>
          <w:rFonts w:ascii="Times" w:hAnsi="Times" w:cs="Times"/>
          <w:sz w:val="28"/>
          <w:szCs w:val="28"/>
        </w:rPr>
        <w:t xml:space="preserve">respectively </w:t>
      </w:r>
      <w:r w:rsidRPr="000D4B1F">
        <w:rPr>
          <w:rFonts w:ascii="Times" w:hAnsi="Times" w:cs="Times"/>
          <w:sz w:val="28"/>
          <w:szCs w:val="28"/>
        </w:rPr>
        <w:t xml:space="preserve">in the production of capital </w:t>
      </w:r>
      <w:r w:rsidR="00F67929">
        <w:rPr>
          <w:rFonts w:ascii="Times" w:hAnsi="Times" w:cs="Times"/>
          <w:sz w:val="28"/>
          <w:szCs w:val="28"/>
        </w:rPr>
        <w:t xml:space="preserve">intensive </w:t>
      </w:r>
      <w:r w:rsidRPr="000D4B1F">
        <w:rPr>
          <w:rFonts w:ascii="Times" w:hAnsi="Times" w:cs="Times"/>
          <w:sz w:val="28"/>
          <w:szCs w:val="28"/>
        </w:rPr>
        <w:t xml:space="preserve">goods Y and </w:t>
      </w:r>
      <w:r w:rsidR="00F67929">
        <w:rPr>
          <w:rFonts w:ascii="Times" w:hAnsi="Times" w:cs="Times"/>
          <w:sz w:val="28"/>
          <w:szCs w:val="28"/>
        </w:rPr>
        <w:t xml:space="preserve">labor intensive </w:t>
      </w:r>
      <w:r w:rsidRPr="000D4B1F">
        <w:rPr>
          <w:rFonts w:ascii="Times" w:hAnsi="Times" w:cs="Times"/>
          <w:sz w:val="28"/>
          <w:szCs w:val="28"/>
        </w:rPr>
        <w:t xml:space="preserve">goods </w:t>
      </w:r>
      <w:r w:rsidR="004F3245">
        <w:rPr>
          <w:rFonts w:ascii="Times" w:hAnsi="Times" w:cs="Times"/>
          <w:sz w:val="28"/>
          <w:szCs w:val="28"/>
        </w:rPr>
        <w:t xml:space="preserve">X. </w:t>
      </w:r>
    </w:p>
    <w:p w14:paraId="1A3EC858" w14:textId="77777777" w:rsidR="00A86A7D" w:rsidRDefault="00A86A7D" w:rsidP="000D4B1F">
      <w:pPr>
        <w:widowControl w:val="0"/>
        <w:autoSpaceDE w:val="0"/>
        <w:autoSpaceDN w:val="0"/>
        <w:adjustRightInd w:val="0"/>
        <w:ind w:right="49"/>
        <w:jc w:val="both"/>
        <w:rPr>
          <w:rFonts w:ascii="Times" w:hAnsi="Times" w:cs="Times"/>
          <w:sz w:val="28"/>
          <w:szCs w:val="28"/>
        </w:rPr>
      </w:pPr>
    </w:p>
    <w:p w14:paraId="02D56A96" w14:textId="1711A049" w:rsidR="00F642BF" w:rsidRPr="000D4B1F" w:rsidRDefault="00454B7B"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w:t>
      </w:r>
      <w:r w:rsidR="00F642BF" w:rsidRPr="000D4B1F">
        <w:rPr>
          <w:rFonts w:ascii="Times" w:hAnsi="Times" w:cs="Times"/>
          <w:sz w:val="28"/>
          <w:szCs w:val="28"/>
        </w:rPr>
        <w:t>he following cost functions apply:</w:t>
      </w:r>
    </w:p>
    <w:p w14:paraId="0EEC8999" w14:textId="48C42BC0"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(5) C</w:t>
      </w:r>
      <w:r w:rsidRPr="000D4B1F">
        <w:rPr>
          <w:rFonts w:ascii="Times" w:hAnsi="Times" w:cs="Times"/>
          <w:sz w:val="28"/>
          <w:szCs w:val="28"/>
          <w:vertAlign w:val="subscript"/>
        </w:rPr>
        <w:t xml:space="preserve"> Z</w:t>
      </w:r>
      <w:r w:rsidR="00457C28">
        <w:rPr>
          <w:rFonts w:ascii="Times" w:hAnsi="Times" w:cs="Times"/>
          <w:sz w:val="28"/>
          <w:szCs w:val="28"/>
        </w:rPr>
        <w:t xml:space="preserve"> = </w:t>
      </w:r>
      <w:proofErr w:type="spellStart"/>
      <w:r w:rsidR="009538A0" w:rsidRPr="000D4B1F">
        <w:rPr>
          <w:rFonts w:ascii="Times" w:hAnsi="Times" w:cs="Times"/>
          <w:sz w:val="28"/>
          <w:szCs w:val="28"/>
        </w:rPr>
        <w:t>w</w:t>
      </w:r>
      <w:r w:rsidRPr="000D4B1F">
        <w:rPr>
          <w:rFonts w:ascii="Times" w:hAnsi="Times" w:cs="Times"/>
          <w:sz w:val="28"/>
          <w:szCs w:val="28"/>
          <w:vertAlign w:val="subscript"/>
        </w:rPr>
        <w:t>Z</w:t>
      </w:r>
      <w:r w:rsidRPr="000D4B1F">
        <w:rPr>
          <w:rFonts w:ascii="Times" w:hAnsi="Times" w:cs="Times"/>
          <w:sz w:val="28"/>
          <w:szCs w:val="28"/>
        </w:rPr>
        <w:t>L</w:t>
      </w:r>
      <w:proofErr w:type="spellEnd"/>
      <w:r w:rsidRPr="000D4B1F">
        <w:rPr>
          <w:rFonts w:ascii="Times" w:hAnsi="Times" w:cs="Times"/>
          <w:sz w:val="28"/>
          <w:szCs w:val="28"/>
          <w:vertAlign w:val="subscript"/>
        </w:rPr>
        <w:t xml:space="preserve"> </w:t>
      </w:r>
      <w:proofErr w:type="gramStart"/>
      <w:r w:rsidRPr="000D4B1F">
        <w:rPr>
          <w:rFonts w:ascii="Times" w:hAnsi="Times" w:cs="Times"/>
          <w:sz w:val="28"/>
          <w:szCs w:val="28"/>
          <w:vertAlign w:val="subscript"/>
        </w:rPr>
        <w:t>Z</w:t>
      </w:r>
      <w:r w:rsidRPr="000D4B1F">
        <w:rPr>
          <w:rFonts w:ascii="Times" w:hAnsi="Times" w:cs="Times"/>
          <w:sz w:val="28"/>
          <w:szCs w:val="28"/>
        </w:rPr>
        <w:t xml:space="preserve">  </w:t>
      </w:r>
      <w:r w:rsidR="002C2CAC" w:rsidRPr="000D4B1F">
        <w:rPr>
          <w:rFonts w:ascii="Times" w:hAnsi="Times" w:cs="Times"/>
          <w:sz w:val="28"/>
          <w:szCs w:val="28"/>
        </w:rPr>
        <w:t>+</w:t>
      </w:r>
      <w:proofErr w:type="gramEnd"/>
      <w:r w:rsidR="002C2CAC" w:rsidRPr="000D4B1F">
        <w:rPr>
          <w:rFonts w:ascii="Times" w:hAnsi="Times" w:cs="Times"/>
          <w:sz w:val="28"/>
          <w:szCs w:val="28"/>
        </w:rPr>
        <w:t xml:space="preserve"> </w:t>
      </w:r>
      <w:proofErr w:type="spellStart"/>
      <w:r w:rsidRPr="000D4B1F">
        <w:rPr>
          <w:rFonts w:ascii="Times" w:hAnsi="Times" w:cs="Times"/>
          <w:sz w:val="28"/>
          <w:szCs w:val="28"/>
        </w:rPr>
        <w:t>r</w:t>
      </w:r>
      <w:r w:rsidRPr="000D4B1F">
        <w:rPr>
          <w:rFonts w:ascii="Times" w:hAnsi="Times" w:cs="Times"/>
          <w:sz w:val="28"/>
          <w:szCs w:val="28"/>
          <w:vertAlign w:val="subscript"/>
        </w:rPr>
        <w:t>Z</w:t>
      </w:r>
      <w:proofErr w:type="spellEnd"/>
      <w:r w:rsidRPr="000D4B1F">
        <w:rPr>
          <w:rFonts w:ascii="Times" w:hAnsi="Times" w:cs="Times"/>
          <w:sz w:val="28"/>
          <w:szCs w:val="28"/>
        </w:rPr>
        <w:t xml:space="preserve"> K</w:t>
      </w:r>
      <w:r w:rsidRPr="000D4B1F">
        <w:rPr>
          <w:rFonts w:ascii="Times" w:hAnsi="Times" w:cs="Times"/>
          <w:sz w:val="28"/>
          <w:szCs w:val="28"/>
          <w:vertAlign w:val="subscript"/>
        </w:rPr>
        <w:t>Z</w:t>
      </w:r>
      <w:r w:rsidRPr="000D4B1F">
        <w:rPr>
          <w:rFonts w:ascii="Times" w:hAnsi="Times" w:cs="Times"/>
          <w:sz w:val="28"/>
          <w:szCs w:val="28"/>
        </w:rPr>
        <w:t xml:space="preserve"> </w:t>
      </w:r>
    </w:p>
    <w:p w14:paraId="23677139" w14:textId="3133BD71"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(6) C</w:t>
      </w:r>
      <w:r w:rsidRPr="000D4B1F">
        <w:rPr>
          <w:rFonts w:ascii="Times" w:hAnsi="Times" w:cs="Times"/>
          <w:sz w:val="28"/>
          <w:szCs w:val="28"/>
          <w:vertAlign w:val="subscript"/>
        </w:rPr>
        <w:t xml:space="preserve"> T</w:t>
      </w:r>
      <w:r w:rsidR="00457C28">
        <w:rPr>
          <w:rFonts w:ascii="Times" w:hAnsi="Times" w:cs="Times"/>
          <w:sz w:val="28"/>
          <w:szCs w:val="28"/>
        </w:rPr>
        <w:t xml:space="preserve"> = </w:t>
      </w:r>
      <w:proofErr w:type="spellStart"/>
      <w:r w:rsidR="009538A0" w:rsidRPr="000D4B1F">
        <w:rPr>
          <w:rFonts w:ascii="Times" w:hAnsi="Times" w:cs="Times"/>
          <w:sz w:val="28"/>
          <w:szCs w:val="28"/>
        </w:rPr>
        <w:t>w</w:t>
      </w:r>
      <w:r w:rsidRPr="000D4B1F">
        <w:rPr>
          <w:rFonts w:ascii="Times" w:hAnsi="Times" w:cs="Times"/>
          <w:sz w:val="28"/>
          <w:szCs w:val="28"/>
          <w:vertAlign w:val="subscript"/>
        </w:rPr>
        <w:t>T</w:t>
      </w:r>
      <w:r w:rsidRPr="000D4B1F">
        <w:rPr>
          <w:rFonts w:ascii="Times" w:hAnsi="Times" w:cs="Times"/>
          <w:sz w:val="28"/>
          <w:szCs w:val="28"/>
        </w:rPr>
        <w:t>L</w:t>
      </w:r>
      <w:proofErr w:type="spellEnd"/>
      <w:r w:rsidRPr="000D4B1F">
        <w:rPr>
          <w:rFonts w:ascii="Times" w:hAnsi="Times" w:cs="Times"/>
          <w:sz w:val="28"/>
          <w:szCs w:val="28"/>
          <w:vertAlign w:val="subscript"/>
        </w:rPr>
        <w:t xml:space="preserve"> T</w:t>
      </w:r>
      <w:r w:rsidRPr="000D4B1F">
        <w:rPr>
          <w:rFonts w:ascii="Times" w:hAnsi="Times" w:cs="Times"/>
          <w:sz w:val="28"/>
          <w:szCs w:val="28"/>
        </w:rPr>
        <w:t xml:space="preserve"> </w:t>
      </w:r>
      <w:proofErr w:type="gramStart"/>
      <w:r w:rsidR="002C2CAC" w:rsidRPr="000D4B1F">
        <w:rPr>
          <w:rFonts w:ascii="Times" w:hAnsi="Times" w:cs="Times"/>
          <w:sz w:val="28"/>
          <w:szCs w:val="28"/>
        </w:rPr>
        <w:t xml:space="preserve">+ </w:t>
      </w:r>
      <w:r w:rsidRPr="000D4B1F">
        <w:rPr>
          <w:rFonts w:ascii="Times" w:hAnsi="Times" w:cs="Times"/>
          <w:sz w:val="28"/>
          <w:szCs w:val="28"/>
        </w:rPr>
        <w:t xml:space="preserve"> </w:t>
      </w:r>
      <w:proofErr w:type="spellStart"/>
      <w:r w:rsidRPr="000D4B1F">
        <w:rPr>
          <w:rFonts w:ascii="Times" w:hAnsi="Times" w:cs="Times"/>
          <w:sz w:val="28"/>
          <w:szCs w:val="28"/>
        </w:rPr>
        <w:t>r</w:t>
      </w:r>
      <w:r w:rsidRPr="000D4B1F">
        <w:rPr>
          <w:rFonts w:ascii="Times" w:hAnsi="Times" w:cs="Times"/>
          <w:sz w:val="28"/>
          <w:szCs w:val="28"/>
          <w:vertAlign w:val="subscript"/>
        </w:rPr>
        <w:t>T</w:t>
      </w:r>
      <w:proofErr w:type="spellEnd"/>
      <w:proofErr w:type="gramEnd"/>
      <w:r w:rsidRPr="000D4B1F">
        <w:rPr>
          <w:rFonts w:ascii="Times" w:hAnsi="Times" w:cs="Times"/>
          <w:sz w:val="28"/>
          <w:szCs w:val="28"/>
        </w:rPr>
        <w:t xml:space="preserve"> K</w:t>
      </w:r>
      <w:r w:rsidRPr="000D4B1F">
        <w:rPr>
          <w:rFonts w:ascii="Times" w:hAnsi="Times" w:cs="Times"/>
          <w:sz w:val="28"/>
          <w:szCs w:val="28"/>
          <w:vertAlign w:val="subscript"/>
        </w:rPr>
        <w:t>T</w:t>
      </w:r>
      <w:r w:rsidRPr="000D4B1F">
        <w:rPr>
          <w:rFonts w:ascii="Times" w:hAnsi="Times" w:cs="Times"/>
          <w:sz w:val="28"/>
          <w:szCs w:val="28"/>
        </w:rPr>
        <w:t xml:space="preserve"> </w:t>
      </w:r>
    </w:p>
    <w:p w14:paraId="1789635D" w14:textId="280AD9E2"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where </w:t>
      </w:r>
      <w:proofErr w:type="spellStart"/>
      <w:r w:rsidR="009538A0" w:rsidRPr="000D4B1F">
        <w:rPr>
          <w:rFonts w:ascii="Times" w:hAnsi="Times" w:cs="Times"/>
          <w:sz w:val="28"/>
          <w:szCs w:val="28"/>
        </w:rPr>
        <w:t>w</w:t>
      </w:r>
      <w:r w:rsidRPr="000D4B1F">
        <w:rPr>
          <w:rFonts w:ascii="Times" w:hAnsi="Times" w:cs="Times"/>
          <w:sz w:val="28"/>
          <w:szCs w:val="28"/>
          <w:vertAlign w:val="subscript"/>
        </w:rPr>
        <w:t>Z</w:t>
      </w:r>
      <w:proofErr w:type="spellEnd"/>
      <w:r w:rsidRPr="000D4B1F">
        <w:rPr>
          <w:rFonts w:ascii="Times" w:hAnsi="Times" w:cs="Times"/>
          <w:sz w:val="28"/>
          <w:szCs w:val="28"/>
        </w:rPr>
        <w:t xml:space="preserve"> measure</w:t>
      </w:r>
      <w:r w:rsidR="002C2CAC" w:rsidRPr="000D4B1F">
        <w:rPr>
          <w:rFonts w:ascii="Times" w:hAnsi="Times" w:cs="Times"/>
          <w:sz w:val="28"/>
          <w:szCs w:val="28"/>
        </w:rPr>
        <w:t>s</w:t>
      </w:r>
      <w:r w:rsidR="005F4EF1" w:rsidRPr="000D4B1F">
        <w:rPr>
          <w:rFonts w:ascii="Times" w:hAnsi="Times" w:cs="Times"/>
          <w:sz w:val="28"/>
          <w:szCs w:val="28"/>
        </w:rPr>
        <w:t xml:space="preserve"> the unit wage</w:t>
      </w:r>
      <w:r w:rsidRPr="000D4B1F">
        <w:rPr>
          <w:rFonts w:ascii="Times" w:hAnsi="Times" w:cs="Times"/>
          <w:sz w:val="28"/>
          <w:szCs w:val="28"/>
        </w:rPr>
        <w:t xml:space="preserve"> in countries Z and </w:t>
      </w:r>
      <w:proofErr w:type="spellStart"/>
      <w:r w:rsidR="009538A0" w:rsidRPr="000D4B1F">
        <w:rPr>
          <w:rFonts w:ascii="Times" w:hAnsi="Times" w:cs="Times"/>
          <w:sz w:val="28"/>
          <w:szCs w:val="28"/>
        </w:rPr>
        <w:t>w</w:t>
      </w:r>
      <w:r w:rsidRPr="000D4B1F">
        <w:rPr>
          <w:rFonts w:ascii="Times" w:hAnsi="Times" w:cs="Times"/>
          <w:sz w:val="28"/>
          <w:szCs w:val="28"/>
          <w:vertAlign w:val="subscript"/>
        </w:rPr>
        <w:t>T</w:t>
      </w:r>
      <w:proofErr w:type="spellEnd"/>
      <w:r w:rsidR="005F4EF1" w:rsidRPr="000D4B1F">
        <w:rPr>
          <w:rFonts w:ascii="Times" w:hAnsi="Times" w:cs="Times"/>
          <w:sz w:val="28"/>
          <w:szCs w:val="28"/>
        </w:rPr>
        <w:t xml:space="preserve"> measures the unit</w:t>
      </w:r>
      <w:r w:rsidRPr="000D4B1F">
        <w:rPr>
          <w:rFonts w:ascii="Times" w:hAnsi="Times" w:cs="Times"/>
          <w:sz w:val="28"/>
          <w:szCs w:val="28"/>
        </w:rPr>
        <w:t xml:space="preserve"> wage of </w:t>
      </w:r>
      <w:r w:rsidR="00301337" w:rsidRPr="000D4B1F">
        <w:rPr>
          <w:rFonts w:ascii="Times" w:hAnsi="Times" w:cs="Times"/>
          <w:sz w:val="28"/>
          <w:szCs w:val="28"/>
        </w:rPr>
        <w:t xml:space="preserve">the T </w:t>
      </w:r>
      <w:r w:rsidRPr="000D4B1F">
        <w:rPr>
          <w:rFonts w:ascii="Times" w:hAnsi="Times" w:cs="Times"/>
          <w:sz w:val="28"/>
          <w:szCs w:val="28"/>
        </w:rPr>
        <w:t xml:space="preserve">countries that interact in the globalized international product markets. For the same token </w:t>
      </w:r>
      <w:proofErr w:type="spellStart"/>
      <w:r w:rsidRPr="000D4B1F">
        <w:rPr>
          <w:rFonts w:ascii="Times" w:hAnsi="Times" w:cs="Times"/>
          <w:sz w:val="28"/>
          <w:szCs w:val="28"/>
        </w:rPr>
        <w:t>r</w:t>
      </w:r>
      <w:r w:rsidRPr="000D4B1F">
        <w:rPr>
          <w:rFonts w:ascii="Times" w:hAnsi="Times" w:cs="Times"/>
          <w:sz w:val="28"/>
          <w:szCs w:val="28"/>
          <w:vertAlign w:val="subscript"/>
        </w:rPr>
        <w:t>Z</w:t>
      </w:r>
      <w:proofErr w:type="spellEnd"/>
      <w:r w:rsidR="002C2CAC" w:rsidRPr="000D4B1F">
        <w:rPr>
          <w:rFonts w:ascii="Times" w:hAnsi="Times" w:cs="Times"/>
          <w:sz w:val="28"/>
          <w:szCs w:val="28"/>
        </w:rPr>
        <w:t xml:space="preserve"> stand</w:t>
      </w:r>
      <w:r w:rsidR="00CB3C07">
        <w:rPr>
          <w:rFonts w:ascii="Times" w:hAnsi="Times" w:cs="Times"/>
          <w:sz w:val="28"/>
          <w:szCs w:val="28"/>
        </w:rPr>
        <w:t>s</w:t>
      </w:r>
      <w:r w:rsidRPr="000D4B1F">
        <w:rPr>
          <w:rFonts w:ascii="Times" w:hAnsi="Times" w:cs="Times"/>
          <w:sz w:val="28"/>
          <w:szCs w:val="28"/>
        </w:rPr>
        <w:t xml:space="preserve"> for the </w:t>
      </w:r>
      <w:r w:rsidR="00A445B6" w:rsidRPr="000D4B1F">
        <w:rPr>
          <w:rFonts w:ascii="Times" w:hAnsi="Times" w:cs="Times"/>
          <w:sz w:val="28"/>
          <w:szCs w:val="28"/>
        </w:rPr>
        <w:t>capital user costs</w:t>
      </w:r>
      <w:r w:rsidRPr="000D4B1F">
        <w:rPr>
          <w:rFonts w:ascii="Times" w:hAnsi="Times" w:cs="Times"/>
          <w:sz w:val="28"/>
          <w:szCs w:val="28"/>
        </w:rPr>
        <w:t xml:space="preserve"> in countries Z and </w:t>
      </w:r>
      <w:proofErr w:type="spellStart"/>
      <w:proofErr w:type="gramStart"/>
      <w:r w:rsidRPr="000D4B1F">
        <w:rPr>
          <w:rFonts w:ascii="Times" w:hAnsi="Times" w:cs="Times"/>
          <w:sz w:val="28"/>
          <w:szCs w:val="28"/>
        </w:rPr>
        <w:t>r</w:t>
      </w:r>
      <w:r w:rsidRPr="000D4B1F">
        <w:rPr>
          <w:rFonts w:ascii="Times" w:hAnsi="Times" w:cs="Times"/>
          <w:sz w:val="28"/>
          <w:szCs w:val="28"/>
          <w:vertAlign w:val="subscript"/>
        </w:rPr>
        <w:t>T</w:t>
      </w:r>
      <w:proofErr w:type="spellEnd"/>
      <w:r w:rsidRPr="000D4B1F">
        <w:rPr>
          <w:rFonts w:ascii="Times" w:hAnsi="Times" w:cs="Times"/>
          <w:sz w:val="28"/>
          <w:szCs w:val="28"/>
          <w:vertAlign w:val="subscript"/>
        </w:rPr>
        <w:t xml:space="preserve"> </w:t>
      </w:r>
      <w:r w:rsidR="00FC6C75">
        <w:rPr>
          <w:rFonts w:ascii="Times" w:hAnsi="Times" w:cs="Times"/>
          <w:sz w:val="28"/>
          <w:szCs w:val="28"/>
          <w:vertAlign w:val="subscript"/>
        </w:rPr>
        <w:t xml:space="preserve"> </w:t>
      </w:r>
      <w:r w:rsidR="00A445B6" w:rsidRPr="000D4B1F">
        <w:rPr>
          <w:rFonts w:ascii="Times" w:hAnsi="Times" w:cs="Times"/>
          <w:sz w:val="28"/>
          <w:szCs w:val="28"/>
        </w:rPr>
        <w:t>for</w:t>
      </w:r>
      <w:proofErr w:type="gramEnd"/>
      <w:r w:rsidR="00A445B6" w:rsidRPr="000D4B1F">
        <w:rPr>
          <w:rFonts w:ascii="Times" w:hAnsi="Times" w:cs="Times"/>
          <w:sz w:val="28"/>
          <w:szCs w:val="28"/>
        </w:rPr>
        <w:t xml:space="preserve"> the</w:t>
      </w:r>
      <w:r w:rsidRPr="000D4B1F">
        <w:rPr>
          <w:rFonts w:ascii="Times" w:hAnsi="Times" w:cs="Times"/>
          <w:sz w:val="28"/>
          <w:szCs w:val="28"/>
        </w:rPr>
        <w:t xml:space="preserve"> </w:t>
      </w:r>
      <w:r w:rsidR="00A445B6" w:rsidRPr="000D4B1F">
        <w:rPr>
          <w:rFonts w:ascii="Times" w:hAnsi="Times" w:cs="Times"/>
          <w:sz w:val="28"/>
          <w:szCs w:val="28"/>
        </w:rPr>
        <w:t xml:space="preserve">capital </w:t>
      </w:r>
      <w:r w:rsidRPr="000D4B1F">
        <w:rPr>
          <w:rFonts w:ascii="Times" w:hAnsi="Times" w:cs="Times"/>
          <w:sz w:val="28"/>
          <w:szCs w:val="28"/>
        </w:rPr>
        <w:t>user c</w:t>
      </w:r>
      <w:r w:rsidR="00A445B6" w:rsidRPr="000D4B1F">
        <w:rPr>
          <w:rFonts w:ascii="Times" w:hAnsi="Times" w:cs="Times"/>
          <w:sz w:val="28"/>
          <w:szCs w:val="28"/>
        </w:rPr>
        <w:t>osts</w:t>
      </w:r>
      <w:r w:rsidR="00301337" w:rsidRPr="000D4B1F">
        <w:rPr>
          <w:rFonts w:ascii="Times" w:hAnsi="Times" w:cs="Times"/>
          <w:sz w:val="28"/>
          <w:szCs w:val="28"/>
        </w:rPr>
        <w:t xml:space="preserve"> in the T</w:t>
      </w:r>
      <w:r w:rsidRPr="000D4B1F">
        <w:rPr>
          <w:rFonts w:ascii="Times" w:hAnsi="Times" w:cs="Times"/>
          <w:sz w:val="28"/>
          <w:szCs w:val="28"/>
        </w:rPr>
        <w:t xml:space="preserve"> countries.</w:t>
      </w:r>
      <w:r w:rsidR="009C39C6">
        <w:rPr>
          <w:rFonts w:ascii="Times" w:hAnsi="Times" w:cs="Times"/>
          <w:sz w:val="28"/>
          <w:szCs w:val="28"/>
        </w:rPr>
        <w:t xml:space="preserve"> </w:t>
      </w:r>
    </w:p>
    <w:p w14:paraId="0CB5A01C"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433A17EF" w14:textId="4749B85F" w:rsidR="006D46C1"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 standard</w:t>
      </w:r>
      <w:r w:rsidR="003B2119">
        <w:rPr>
          <w:rFonts w:ascii="Times" w:hAnsi="Times" w:cs="Times"/>
          <w:sz w:val="28"/>
          <w:szCs w:val="28"/>
        </w:rPr>
        <w:t xml:space="preserve"> assumption is that </w:t>
      </w:r>
      <w:r w:rsidR="00E07C45">
        <w:rPr>
          <w:rFonts w:ascii="Times" w:hAnsi="Times" w:cs="Times"/>
          <w:sz w:val="28"/>
          <w:szCs w:val="28"/>
        </w:rPr>
        <w:t>the trading countries</w:t>
      </w:r>
      <w:r w:rsidR="00E07C45" w:rsidRPr="000D4B1F">
        <w:rPr>
          <w:rFonts w:ascii="Times" w:hAnsi="Times" w:cs="Times"/>
          <w:sz w:val="28"/>
          <w:szCs w:val="28"/>
        </w:rPr>
        <w:t xml:space="preserve"> are characterized by their diverse endowment of capital and labor</w:t>
      </w:r>
      <w:r w:rsidR="00457C28">
        <w:rPr>
          <w:rFonts w:ascii="Times" w:hAnsi="Times" w:cs="Times"/>
          <w:sz w:val="28"/>
          <w:szCs w:val="28"/>
        </w:rPr>
        <w:t xml:space="preserve"> so that</w:t>
      </w:r>
      <w:r w:rsidR="005F4B63">
        <w:rPr>
          <w:rFonts w:ascii="Times" w:hAnsi="Times" w:cs="Times"/>
          <w:sz w:val="28"/>
          <w:szCs w:val="28"/>
        </w:rPr>
        <w:t xml:space="preserve"> (w/r)</w:t>
      </w:r>
      <w:r w:rsidR="005F4B63">
        <w:rPr>
          <w:rFonts w:ascii="Times" w:hAnsi="Times" w:cs="Times"/>
          <w:sz w:val="28"/>
          <w:szCs w:val="28"/>
          <w:vertAlign w:val="subscript"/>
        </w:rPr>
        <w:t>Z</w:t>
      </w:r>
      <w:r w:rsidR="005F4B63">
        <w:rPr>
          <w:rFonts w:ascii="Times" w:hAnsi="Times" w:cs="Times"/>
          <w:sz w:val="28"/>
          <w:szCs w:val="28"/>
        </w:rPr>
        <w:t xml:space="preserve"> &gt;(w/r)</w:t>
      </w:r>
      <w:r w:rsidR="005F4B63">
        <w:rPr>
          <w:rFonts w:ascii="Times" w:hAnsi="Times" w:cs="Times"/>
          <w:sz w:val="28"/>
          <w:szCs w:val="28"/>
          <w:vertAlign w:val="subscript"/>
        </w:rPr>
        <w:t xml:space="preserve">T. </w:t>
      </w:r>
      <w:r w:rsidR="00457C28">
        <w:rPr>
          <w:rFonts w:ascii="Times" w:hAnsi="Times" w:cs="Times"/>
          <w:sz w:val="28"/>
          <w:szCs w:val="28"/>
        </w:rPr>
        <w:t>.</w:t>
      </w:r>
      <w:r w:rsidR="004F3245">
        <w:rPr>
          <w:rFonts w:ascii="Times" w:hAnsi="Times" w:cs="Times"/>
          <w:sz w:val="28"/>
          <w:szCs w:val="28"/>
        </w:rPr>
        <w:t xml:space="preserve">The </w:t>
      </w:r>
      <w:r w:rsidR="00D606DD">
        <w:rPr>
          <w:rFonts w:ascii="Times" w:hAnsi="Times" w:cs="Times"/>
          <w:sz w:val="28"/>
          <w:szCs w:val="28"/>
        </w:rPr>
        <w:t xml:space="preserve">updates of the </w:t>
      </w:r>
      <w:r w:rsidR="004F3245">
        <w:rPr>
          <w:rFonts w:ascii="Times" w:hAnsi="Times" w:cs="Times"/>
          <w:sz w:val="28"/>
          <w:szCs w:val="28"/>
        </w:rPr>
        <w:t>received theory also assume</w:t>
      </w:r>
      <w:r w:rsidRPr="000D4B1F">
        <w:rPr>
          <w:rFonts w:ascii="Times" w:hAnsi="Times" w:cs="Times"/>
          <w:sz w:val="28"/>
          <w:szCs w:val="28"/>
        </w:rPr>
        <w:t xml:space="preserve"> </w:t>
      </w:r>
      <w:r w:rsidR="006D46C1">
        <w:rPr>
          <w:rFonts w:ascii="Times" w:hAnsi="Times" w:cs="Times"/>
          <w:sz w:val="28"/>
          <w:szCs w:val="28"/>
        </w:rPr>
        <w:t>-quite implicitly- that technological congruence applies</w:t>
      </w:r>
      <w:r w:rsidR="00CB3C07">
        <w:rPr>
          <w:rFonts w:ascii="Times" w:hAnsi="Times" w:cs="Times"/>
          <w:sz w:val="28"/>
          <w:szCs w:val="28"/>
        </w:rPr>
        <w:t xml:space="preserve">: </w:t>
      </w:r>
      <w:proofErr w:type="spellStart"/>
      <w:r w:rsidR="00CB3C07">
        <w:rPr>
          <w:rFonts w:ascii="Times" w:hAnsi="Times" w:cs="Times"/>
          <w:sz w:val="28"/>
          <w:szCs w:val="28"/>
        </w:rPr>
        <w:t>i</w:t>
      </w:r>
      <w:proofErr w:type="spellEnd"/>
      <w:r w:rsidR="00CB3C07">
        <w:rPr>
          <w:rFonts w:ascii="Times" w:hAnsi="Times" w:cs="Times"/>
          <w:sz w:val="28"/>
          <w:szCs w:val="28"/>
        </w:rPr>
        <w:t>) the production function of</w:t>
      </w:r>
      <w:r w:rsidR="00010296">
        <w:rPr>
          <w:rFonts w:ascii="Times" w:hAnsi="Times" w:cs="Times"/>
          <w:sz w:val="28"/>
          <w:szCs w:val="28"/>
        </w:rPr>
        <w:t xml:space="preserve"> Y is capital intensive so that</w:t>
      </w:r>
      <w:r w:rsidRPr="000D4B1F">
        <w:rPr>
          <w:rFonts w:ascii="Times" w:hAnsi="Times" w:cs="Times"/>
          <w:sz w:val="28"/>
          <w:szCs w:val="28"/>
        </w:rPr>
        <w:t xml:space="preserve"> </w:t>
      </w:r>
      <w:proofErr w:type="spellStart"/>
      <w:r w:rsidRPr="000D4B1F">
        <w:rPr>
          <w:rFonts w:ascii="Times" w:hAnsi="Times" w:cs="Times"/>
          <w:sz w:val="28"/>
          <w:szCs w:val="28"/>
        </w:rPr>
        <w:t>a</w:t>
      </w:r>
      <w:r w:rsidR="00AE6383">
        <w:rPr>
          <w:rFonts w:ascii="Times" w:hAnsi="Times" w:cs="Times"/>
          <w:sz w:val="28"/>
          <w:szCs w:val="28"/>
        </w:rPr>
        <w:t>Y</w:t>
      </w:r>
      <w:proofErr w:type="spellEnd"/>
      <w:r w:rsidRPr="000D4B1F">
        <w:rPr>
          <w:rFonts w:ascii="Times" w:hAnsi="Times" w:cs="Times"/>
          <w:sz w:val="28"/>
          <w:szCs w:val="28"/>
        </w:rPr>
        <w:t>&gt;</w:t>
      </w:r>
      <w:proofErr w:type="spellStart"/>
      <w:r w:rsidRPr="000D4B1F">
        <w:rPr>
          <w:rFonts w:ascii="Times" w:hAnsi="Times" w:cs="Times"/>
          <w:sz w:val="28"/>
          <w:szCs w:val="28"/>
        </w:rPr>
        <w:t>b</w:t>
      </w:r>
      <w:r w:rsidR="00AE6383">
        <w:rPr>
          <w:rFonts w:ascii="Times" w:hAnsi="Times" w:cs="Times"/>
          <w:sz w:val="28"/>
          <w:szCs w:val="28"/>
        </w:rPr>
        <w:t>Y</w:t>
      </w:r>
      <w:proofErr w:type="spellEnd"/>
      <w:r w:rsidR="00AE6383">
        <w:rPr>
          <w:rFonts w:ascii="Times" w:hAnsi="Times" w:cs="Times"/>
          <w:sz w:val="28"/>
          <w:szCs w:val="28"/>
        </w:rPr>
        <w:t xml:space="preserve"> and </w:t>
      </w:r>
      <w:r w:rsidR="00CB3C07">
        <w:rPr>
          <w:rFonts w:ascii="Times" w:hAnsi="Times" w:cs="Times"/>
          <w:sz w:val="28"/>
          <w:szCs w:val="28"/>
        </w:rPr>
        <w:t>more capital intensive than the production function of X so that</w:t>
      </w:r>
      <w:r w:rsidRPr="000D4B1F">
        <w:rPr>
          <w:rFonts w:ascii="Times" w:hAnsi="Times" w:cs="Times"/>
          <w:sz w:val="28"/>
          <w:szCs w:val="28"/>
        </w:rPr>
        <w:t xml:space="preserve"> </w:t>
      </w:r>
      <w:proofErr w:type="spellStart"/>
      <w:r w:rsidR="00AE6383" w:rsidRPr="000D4B1F">
        <w:rPr>
          <w:rFonts w:ascii="Times" w:hAnsi="Times" w:cs="Times"/>
          <w:sz w:val="28"/>
          <w:szCs w:val="28"/>
        </w:rPr>
        <w:t>a</w:t>
      </w:r>
      <w:r w:rsidR="00010296">
        <w:rPr>
          <w:rFonts w:ascii="Times" w:hAnsi="Times" w:cs="Times"/>
          <w:sz w:val="28"/>
          <w:szCs w:val="28"/>
        </w:rPr>
        <w:t>Y</w:t>
      </w:r>
      <w:proofErr w:type="spellEnd"/>
      <w:r w:rsidR="00010296">
        <w:rPr>
          <w:rFonts w:ascii="Times" w:hAnsi="Times" w:cs="Times"/>
          <w:sz w:val="28"/>
          <w:szCs w:val="28"/>
        </w:rPr>
        <w:t>&gt;</w:t>
      </w:r>
      <w:proofErr w:type="spellStart"/>
      <w:r w:rsidR="00AE6383" w:rsidRPr="000D4B1F">
        <w:rPr>
          <w:rFonts w:ascii="Times" w:hAnsi="Times" w:cs="Times"/>
          <w:sz w:val="28"/>
          <w:szCs w:val="28"/>
        </w:rPr>
        <w:t>a</w:t>
      </w:r>
      <w:r w:rsidR="00AE6383">
        <w:rPr>
          <w:rFonts w:ascii="Times" w:hAnsi="Times" w:cs="Times"/>
          <w:sz w:val="28"/>
          <w:szCs w:val="28"/>
        </w:rPr>
        <w:t>X</w:t>
      </w:r>
      <w:proofErr w:type="spellEnd"/>
      <w:r w:rsidR="00AE6383" w:rsidRPr="000D4B1F">
        <w:rPr>
          <w:rFonts w:ascii="Times" w:hAnsi="Times" w:cs="Times"/>
          <w:sz w:val="28"/>
          <w:szCs w:val="28"/>
        </w:rPr>
        <w:t xml:space="preserve"> </w:t>
      </w:r>
      <w:r w:rsidRPr="000D4B1F">
        <w:rPr>
          <w:rFonts w:ascii="Times" w:hAnsi="Times" w:cs="Times"/>
          <w:sz w:val="28"/>
          <w:szCs w:val="28"/>
        </w:rPr>
        <w:t xml:space="preserve">in Z countries and </w:t>
      </w:r>
      <w:r w:rsidR="00CB3C07">
        <w:rPr>
          <w:rFonts w:ascii="Times" w:hAnsi="Times" w:cs="Times"/>
          <w:sz w:val="28"/>
          <w:szCs w:val="28"/>
        </w:rPr>
        <w:t xml:space="preserve">ii) the production function of Y is labor intensive so that </w:t>
      </w:r>
      <w:proofErr w:type="spellStart"/>
      <w:r w:rsidR="001B1959">
        <w:rPr>
          <w:rFonts w:ascii="Times" w:hAnsi="Times" w:cs="Times"/>
          <w:sz w:val="28"/>
          <w:szCs w:val="28"/>
        </w:rPr>
        <w:t>c</w:t>
      </w:r>
      <w:r w:rsidR="00AE6383">
        <w:rPr>
          <w:rFonts w:ascii="Times" w:hAnsi="Times" w:cs="Times"/>
          <w:sz w:val="28"/>
          <w:szCs w:val="28"/>
        </w:rPr>
        <w:t>Y</w:t>
      </w:r>
      <w:proofErr w:type="spellEnd"/>
      <w:r w:rsidR="001B1959">
        <w:rPr>
          <w:rFonts w:ascii="Times" w:hAnsi="Times" w:cs="Times"/>
          <w:sz w:val="28"/>
          <w:szCs w:val="28"/>
        </w:rPr>
        <w:t>&lt;</w:t>
      </w:r>
      <w:proofErr w:type="spellStart"/>
      <w:r w:rsidR="001B1959">
        <w:rPr>
          <w:rFonts w:ascii="Times" w:hAnsi="Times" w:cs="Times"/>
          <w:sz w:val="28"/>
          <w:szCs w:val="28"/>
        </w:rPr>
        <w:t>d</w:t>
      </w:r>
      <w:r w:rsidR="00AE6383">
        <w:rPr>
          <w:rFonts w:ascii="Times" w:hAnsi="Times" w:cs="Times"/>
          <w:sz w:val="28"/>
          <w:szCs w:val="28"/>
        </w:rPr>
        <w:t>X</w:t>
      </w:r>
      <w:proofErr w:type="spellEnd"/>
      <w:r w:rsidR="001B1959">
        <w:rPr>
          <w:rFonts w:ascii="Times" w:hAnsi="Times" w:cs="Times"/>
          <w:sz w:val="28"/>
          <w:szCs w:val="28"/>
        </w:rPr>
        <w:t xml:space="preserve"> </w:t>
      </w:r>
      <w:r w:rsidR="00AE6383">
        <w:rPr>
          <w:rFonts w:ascii="Times" w:hAnsi="Times" w:cs="Times"/>
          <w:sz w:val="28"/>
          <w:szCs w:val="28"/>
        </w:rPr>
        <w:t xml:space="preserve">and </w:t>
      </w:r>
      <w:r w:rsidR="006D46C1">
        <w:rPr>
          <w:rFonts w:ascii="Times" w:hAnsi="Times" w:cs="Times"/>
          <w:sz w:val="28"/>
          <w:szCs w:val="28"/>
        </w:rPr>
        <w:t xml:space="preserve">the production of X even </w:t>
      </w:r>
      <w:r w:rsidR="00CB3C07">
        <w:rPr>
          <w:rFonts w:ascii="Times" w:hAnsi="Times" w:cs="Times"/>
          <w:sz w:val="28"/>
          <w:szCs w:val="28"/>
        </w:rPr>
        <w:t>less capit</w:t>
      </w:r>
      <w:r w:rsidR="006D46C1">
        <w:rPr>
          <w:rFonts w:ascii="Times" w:hAnsi="Times" w:cs="Times"/>
          <w:sz w:val="28"/>
          <w:szCs w:val="28"/>
        </w:rPr>
        <w:t xml:space="preserve">al intensive </w:t>
      </w:r>
      <w:r w:rsidR="00CB3C07">
        <w:rPr>
          <w:rFonts w:ascii="Times" w:hAnsi="Times" w:cs="Times"/>
          <w:sz w:val="28"/>
          <w:szCs w:val="28"/>
        </w:rPr>
        <w:t xml:space="preserve">so that </w:t>
      </w:r>
      <w:proofErr w:type="spellStart"/>
      <w:r w:rsidR="00AE6383">
        <w:rPr>
          <w:rFonts w:ascii="Times" w:hAnsi="Times" w:cs="Times"/>
          <w:sz w:val="28"/>
          <w:szCs w:val="28"/>
        </w:rPr>
        <w:t>cY</w:t>
      </w:r>
      <w:proofErr w:type="spellEnd"/>
      <w:r w:rsidR="00010296">
        <w:rPr>
          <w:rFonts w:ascii="Times" w:hAnsi="Times" w:cs="Times"/>
          <w:sz w:val="28"/>
          <w:szCs w:val="28"/>
        </w:rPr>
        <w:t>&lt;</w:t>
      </w:r>
      <w:proofErr w:type="spellStart"/>
      <w:r w:rsidR="00010296">
        <w:rPr>
          <w:rFonts w:ascii="Times" w:hAnsi="Times" w:cs="Times"/>
          <w:sz w:val="28"/>
          <w:szCs w:val="28"/>
        </w:rPr>
        <w:t>d</w:t>
      </w:r>
      <w:r w:rsidR="00AE6383">
        <w:rPr>
          <w:rFonts w:ascii="Times" w:hAnsi="Times" w:cs="Times"/>
          <w:sz w:val="28"/>
          <w:szCs w:val="28"/>
        </w:rPr>
        <w:t>X</w:t>
      </w:r>
      <w:proofErr w:type="spellEnd"/>
      <w:r w:rsidR="003B2119">
        <w:rPr>
          <w:rFonts w:ascii="Times" w:hAnsi="Times" w:cs="Times"/>
          <w:sz w:val="28"/>
          <w:szCs w:val="28"/>
        </w:rPr>
        <w:t xml:space="preserve">. </w:t>
      </w:r>
    </w:p>
    <w:p w14:paraId="0784F501" w14:textId="77777777" w:rsidR="006D46C1" w:rsidRDefault="006D46C1" w:rsidP="000D4B1F">
      <w:pPr>
        <w:widowControl w:val="0"/>
        <w:autoSpaceDE w:val="0"/>
        <w:autoSpaceDN w:val="0"/>
        <w:adjustRightInd w:val="0"/>
        <w:ind w:right="49"/>
        <w:jc w:val="both"/>
        <w:rPr>
          <w:rFonts w:ascii="Times" w:hAnsi="Times" w:cs="Times"/>
          <w:sz w:val="28"/>
          <w:szCs w:val="28"/>
        </w:rPr>
      </w:pPr>
    </w:p>
    <w:p w14:paraId="2ECC03ED" w14:textId="7232EA87" w:rsidR="00F642BF" w:rsidRPr="000D4B1F" w:rsidRDefault="003B2119"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According to the standard </w:t>
      </w:r>
      <w:r w:rsidR="00112F87">
        <w:rPr>
          <w:rFonts w:ascii="Times" w:hAnsi="Times" w:cs="Times"/>
          <w:sz w:val="28"/>
          <w:szCs w:val="28"/>
        </w:rPr>
        <w:t xml:space="preserve">-updated- </w:t>
      </w:r>
      <w:r>
        <w:rPr>
          <w:rFonts w:ascii="Times" w:hAnsi="Times" w:cs="Times"/>
          <w:sz w:val="28"/>
          <w:szCs w:val="28"/>
        </w:rPr>
        <w:t>assumption</w:t>
      </w:r>
      <w:r w:rsidR="00112F87">
        <w:rPr>
          <w:rFonts w:ascii="Times" w:hAnsi="Times" w:cs="Times"/>
          <w:sz w:val="28"/>
          <w:szCs w:val="28"/>
        </w:rPr>
        <w:t>s</w:t>
      </w:r>
      <w:r>
        <w:rPr>
          <w:rFonts w:ascii="Times" w:hAnsi="Times" w:cs="Times"/>
          <w:sz w:val="28"/>
          <w:szCs w:val="28"/>
        </w:rPr>
        <w:t xml:space="preserve"> </w:t>
      </w:r>
      <w:r w:rsidRPr="000D4B1F">
        <w:rPr>
          <w:rFonts w:ascii="Times" w:hAnsi="Times" w:cs="Times"/>
          <w:sz w:val="28"/>
          <w:szCs w:val="28"/>
        </w:rPr>
        <w:t>A</w:t>
      </w:r>
      <w:r w:rsidRPr="000D4B1F">
        <w:rPr>
          <w:rFonts w:ascii="Times" w:hAnsi="Times" w:cs="Times"/>
          <w:sz w:val="28"/>
          <w:szCs w:val="28"/>
          <w:vertAlign w:val="subscript"/>
        </w:rPr>
        <w:t>Z</w:t>
      </w:r>
      <w:r>
        <w:rPr>
          <w:rFonts w:ascii="Times" w:hAnsi="Times" w:cs="Times"/>
          <w:sz w:val="28"/>
          <w:szCs w:val="28"/>
          <w:vertAlign w:val="subscript"/>
        </w:rPr>
        <w:t>Y</w:t>
      </w:r>
      <w:r w:rsidRPr="000D4B1F">
        <w:rPr>
          <w:rFonts w:ascii="Times" w:hAnsi="Times" w:cs="Times"/>
          <w:sz w:val="28"/>
          <w:szCs w:val="28"/>
        </w:rPr>
        <w:t xml:space="preserve"> </w:t>
      </w:r>
      <w:r>
        <w:rPr>
          <w:rFonts w:ascii="Times" w:hAnsi="Times" w:cs="Times"/>
          <w:sz w:val="28"/>
          <w:szCs w:val="28"/>
        </w:rPr>
        <w:t>&gt;</w:t>
      </w:r>
      <w:r w:rsidRPr="003B2119">
        <w:rPr>
          <w:rFonts w:ascii="Times" w:hAnsi="Times" w:cs="Times"/>
          <w:sz w:val="28"/>
          <w:szCs w:val="28"/>
        </w:rPr>
        <w:t xml:space="preserve"> </w:t>
      </w:r>
      <w:proofErr w:type="gramStart"/>
      <w:r w:rsidRPr="000D4B1F">
        <w:rPr>
          <w:rFonts w:ascii="Times" w:hAnsi="Times" w:cs="Times"/>
          <w:sz w:val="28"/>
          <w:szCs w:val="28"/>
        </w:rPr>
        <w:t>A</w:t>
      </w:r>
      <w:r w:rsidRPr="000D4B1F">
        <w:rPr>
          <w:rFonts w:ascii="Times" w:hAnsi="Times" w:cs="Times"/>
          <w:sz w:val="28"/>
          <w:szCs w:val="28"/>
          <w:vertAlign w:val="subscript"/>
        </w:rPr>
        <w:t>Z</w:t>
      </w:r>
      <w:r>
        <w:rPr>
          <w:rFonts w:ascii="Times" w:hAnsi="Times" w:cs="Times"/>
          <w:sz w:val="28"/>
          <w:szCs w:val="28"/>
          <w:vertAlign w:val="subscript"/>
        </w:rPr>
        <w:t>X</w:t>
      </w:r>
      <w:r>
        <w:rPr>
          <w:rFonts w:ascii="Times" w:hAnsi="Times" w:cs="Times"/>
          <w:sz w:val="28"/>
          <w:szCs w:val="28"/>
        </w:rPr>
        <w:t xml:space="preserve"> </w:t>
      </w:r>
      <w:r w:rsidR="00112F87">
        <w:rPr>
          <w:rFonts w:ascii="Times" w:hAnsi="Times" w:cs="Times"/>
          <w:sz w:val="28"/>
          <w:szCs w:val="28"/>
        </w:rPr>
        <w:t>:</w:t>
      </w:r>
      <w:proofErr w:type="gramEnd"/>
      <w:r>
        <w:rPr>
          <w:rFonts w:ascii="Times" w:hAnsi="Times" w:cs="Times"/>
          <w:sz w:val="28"/>
          <w:szCs w:val="28"/>
        </w:rPr>
        <w:t xml:space="preserve"> Z countries are better able to produce Y goods than X goods.  For the same token the standard theory assumes that T countries are better able to produce X rather than Y goods</w:t>
      </w:r>
      <w:r w:rsidR="003E3C16">
        <w:rPr>
          <w:rFonts w:ascii="Times" w:hAnsi="Times" w:cs="Times"/>
          <w:sz w:val="28"/>
          <w:szCs w:val="28"/>
        </w:rPr>
        <w:t xml:space="preserve"> </w:t>
      </w:r>
      <w:r w:rsidRPr="000D4B1F">
        <w:rPr>
          <w:rFonts w:ascii="Times" w:hAnsi="Times" w:cs="Times"/>
          <w:sz w:val="28"/>
          <w:szCs w:val="28"/>
        </w:rPr>
        <w:t>A</w:t>
      </w:r>
      <w:r>
        <w:rPr>
          <w:rFonts w:ascii="Times" w:hAnsi="Times" w:cs="Times"/>
          <w:sz w:val="28"/>
          <w:szCs w:val="28"/>
          <w:vertAlign w:val="subscript"/>
        </w:rPr>
        <w:t>TX</w:t>
      </w:r>
      <w:r w:rsidRPr="000D4B1F">
        <w:rPr>
          <w:rFonts w:ascii="Times" w:hAnsi="Times" w:cs="Times"/>
          <w:sz w:val="28"/>
          <w:szCs w:val="28"/>
        </w:rPr>
        <w:t xml:space="preserve"> </w:t>
      </w:r>
      <w:r>
        <w:rPr>
          <w:rFonts w:ascii="Times" w:hAnsi="Times" w:cs="Times"/>
          <w:sz w:val="28"/>
          <w:szCs w:val="28"/>
        </w:rPr>
        <w:t>&gt;</w:t>
      </w:r>
      <w:r w:rsidRPr="003B2119">
        <w:rPr>
          <w:rFonts w:ascii="Times" w:hAnsi="Times" w:cs="Times"/>
          <w:sz w:val="28"/>
          <w:szCs w:val="28"/>
        </w:rPr>
        <w:t xml:space="preserve"> </w:t>
      </w:r>
      <w:proofErr w:type="gramStart"/>
      <w:r w:rsidRPr="000D4B1F">
        <w:rPr>
          <w:rFonts w:ascii="Times" w:hAnsi="Times" w:cs="Times"/>
          <w:sz w:val="28"/>
          <w:szCs w:val="28"/>
        </w:rPr>
        <w:t>A</w:t>
      </w:r>
      <w:r>
        <w:rPr>
          <w:rFonts w:ascii="Times" w:hAnsi="Times" w:cs="Times"/>
          <w:sz w:val="28"/>
          <w:szCs w:val="28"/>
          <w:vertAlign w:val="subscript"/>
        </w:rPr>
        <w:t>TY</w:t>
      </w:r>
      <w:r>
        <w:rPr>
          <w:rFonts w:ascii="Times" w:hAnsi="Times" w:cs="Times"/>
          <w:sz w:val="28"/>
          <w:szCs w:val="28"/>
        </w:rPr>
        <w:t xml:space="preserve"> </w:t>
      </w:r>
      <w:r w:rsidR="003E3C16">
        <w:rPr>
          <w:rFonts w:ascii="Times" w:hAnsi="Times" w:cs="Times"/>
          <w:sz w:val="28"/>
          <w:szCs w:val="28"/>
        </w:rPr>
        <w:t>.</w:t>
      </w:r>
      <w:proofErr w:type="gramEnd"/>
      <w:r w:rsidR="003E3C16">
        <w:rPr>
          <w:rFonts w:ascii="Times" w:hAnsi="Times" w:cs="Times"/>
          <w:sz w:val="28"/>
          <w:szCs w:val="28"/>
        </w:rPr>
        <w:t xml:space="preserve"> T</w:t>
      </w:r>
      <w:r w:rsidR="009C39C6">
        <w:rPr>
          <w:rFonts w:ascii="Times" w:hAnsi="Times" w:cs="Times"/>
          <w:sz w:val="28"/>
          <w:szCs w:val="28"/>
        </w:rPr>
        <w:t>he</w:t>
      </w:r>
      <w:r w:rsidR="004F3245">
        <w:rPr>
          <w:rFonts w:ascii="Times" w:hAnsi="Times" w:cs="Times"/>
          <w:sz w:val="28"/>
          <w:szCs w:val="28"/>
        </w:rPr>
        <w:t>s</w:t>
      </w:r>
      <w:r w:rsidR="009C39C6">
        <w:rPr>
          <w:rFonts w:ascii="Times" w:hAnsi="Times" w:cs="Times"/>
          <w:sz w:val="28"/>
          <w:szCs w:val="28"/>
        </w:rPr>
        <w:t>e</w:t>
      </w:r>
      <w:r w:rsidR="004F3245">
        <w:rPr>
          <w:rFonts w:ascii="Times" w:hAnsi="Times" w:cs="Times"/>
          <w:sz w:val="28"/>
          <w:szCs w:val="28"/>
        </w:rPr>
        <w:t xml:space="preserve"> assumption</w:t>
      </w:r>
      <w:r w:rsidR="009C39C6">
        <w:rPr>
          <w:rFonts w:ascii="Times" w:hAnsi="Times" w:cs="Times"/>
          <w:sz w:val="28"/>
          <w:szCs w:val="28"/>
        </w:rPr>
        <w:t>s</w:t>
      </w:r>
      <w:r w:rsidR="00F642BF" w:rsidRPr="000D4B1F">
        <w:rPr>
          <w:rFonts w:ascii="Times" w:hAnsi="Times" w:cs="Times"/>
          <w:sz w:val="28"/>
          <w:szCs w:val="28"/>
        </w:rPr>
        <w:t xml:space="preserve"> </w:t>
      </w:r>
      <w:r w:rsidRPr="000D4B1F">
        <w:rPr>
          <w:rFonts w:ascii="Times" w:hAnsi="Times" w:cs="Times"/>
          <w:sz w:val="28"/>
          <w:szCs w:val="28"/>
        </w:rPr>
        <w:t>make possible the overlapping of the two different possible production frontiers so as to yield gains from trade and international specialization</w:t>
      </w:r>
      <w:r>
        <w:rPr>
          <w:rFonts w:ascii="Times" w:hAnsi="Times" w:cs="Times"/>
          <w:sz w:val="28"/>
          <w:szCs w:val="28"/>
        </w:rPr>
        <w:t xml:space="preserve"> but are fully exogenous and static</w:t>
      </w:r>
      <w:r w:rsidR="00F642BF" w:rsidRPr="000D4B1F">
        <w:rPr>
          <w:rFonts w:ascii="Times" w:hAnsi="Times" w:cs="Times"/>
          <w:sz w:val="28"/>
          <w:szCs w:val="28"/>
        </w:rPr>
        <w:t xml:space="preserve">. </w:t>
      </w:r>
      <w:r w:rsidR="006E2208">
        <w:rPr>
          <w:rFonts w:ascii="Times" w:hAnsi="Times" w:cs="Times"/>
          <w:sz w:val="28"/>
          <w:szCs w:val="28"/>
        </w:rPr>
        <w:t xml:space="preserve">Moreover, no analysis is provided in the </w:t>
      </w:r>
      <w:r w:rsidR="00112F87">
        <w:rPr>
          <w:rFonts w:ascii="Times" w:hAnsi="Times" w:cs="Times"/>
          <w:sz w:val="28"/>
          <w:szCs w:val="28"/>
        </w:rPr>
        <w:t xml:space="preserve">advanced versions of the </w:t>
      </w:r>
      <w:r w:rsidR="006E2208">
        <w:rPr>
          <w:rFonts w:ascii="Times" w:hAnsi="Times" w:cs="Times"/>
          <w:sz w:val="28"/>
          <w:szCs w:val="28"/>
        </w:rPr>
        <w:t>HO model to justify them.</w:t>
      </w:r>
    </w:p>
    <w:p w14:paraId="63BF65F3"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2AB731E8" w14:textId="29A551AD" w:rsidR="00F642BF" w:rsidRPr="000D4B1F" w:rsidRDefault="00BC2AE1"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Following t</w:t>
      </w:r>
      <w:r w:rsidR="00F642BF" w:rsidRPr="000D4B1F">
        <w:rPr>
          <w:rFonts w:ascii="Times" w:hAnsi="Times" w:cs="Times"/>
          <w:sz w:val="28"/>
          <w:szCs w:val="28"/>
        </w:rPr>
        <w:t>he standard procedure for the construction of the frontiers of possible pro</w:t>
      </w:r>
      <w:r>
        <w:rPr>
          <w:rFonts w:ascii="Times" w:hAnsi="Times" w:cs="Times"/>
          <w:sz w:val="28"/>
          <w:szCs w:val="28"/>
        </w:rPr>
        <w:t>duction</w:t>
      </w:r>
      <w:r w:rsidR="00F642BF" w:rsidRPr="000D4B1F">
        <w:rPr>
          <w:rFonts w:ascii="Times" w:hAnsi="Times" w:cs="Times"/>
          <w:sz w:val="28"/>
          <w:szCs w:val="28"/>
        </w:rPr>
        <w:t>:</w:t>
      </w:r>
    </w:p>
    <w:p w14:paraId="617BCA1C" w14:textId="3A546A6A" w:rsidR="00F642BF" w:rsidRPr="008B5E87" w:rsidRDefault="00CB253C"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(7</w:t>
      </w:r>
      <w:r w:rsidR="00F642BF" w:rsidRPr="000D4B1F">
        <w:rPr>
          <w:rFonts w:ascii="Times" w:hAnsi="Times" w:cs="Times"/>
          <w:sz w:val="28"/>
          <w:szCs w:val="28"/>
        </w:rPr>
        <w:t>) X</w:t>
      </w:r>
      <w:r w:rsidR="00F642BF" w:rsidRPr="000D4B1F">
        <w:rPr>
          <w:rFonts w:ascii="Times" w:hAnsi="Times" w:cs="Times"/>
          <w:sz w:val="28"/>
          <w:szCs w:val="28"/>
          <w:vertAlign w:val="subscript"/>
        </w:rPr>
        <w:t>Z</w:t>
      </w:r>
      <w:r w:rsidR="00F642BF" w:rsidRPr="000D4B1F">
        <w:rPr>
          <w:rFonts w:ascii="Times" w:hAnsi="Times" w:cs="Times"/>
          <w:sz w:val="28"/>
          <w:szCs w:val="28"/>
        </w:rPr>
        <w:t xml:space="preserve"> = </w:t>
      </w:r>
      <w:proofErr w:type="gramStart"/>
      <w:r w:rsidR="00F642BF" w:rsidRPr="000D4B1F">
        <w:rPr>
          <w:rFonts w:ascii="Times" w:hAnsi="Times" w:cs="Times"/>
          <w:sz w:val="28"/>
          <w:szCs w:val="28"/>
        </w:rPr>
        <w:t>n</w:t>
      </w:r>
      <w:r w:rsidR="00670975">
        <w:rPr>
          <w:rFonts w:ascii="Times" w:hAnsi="Times" w:cs="Times"/>
          <w:sz w:val="28"/>
          <w:szCs w:val="28"/>
        </w:rPr>
        <w:t>(</w:t>
      </w:r>
      <w:proofErr w:type="gramEnd"/>
      <w:r w:rsidR="00F642BF" w:rsidRPr="000D4B1F">
        <w:rPr>
          <w:rFonts w:ascii="Times" w:hAnsi="Times" w:cs="Times"/>
          <w:sz w:val="28"/>
          <w:szCs w:val="28"/>
        </w:rPr>
        <w:t>Y</w:t>
      </w:r>
      <w:r w:rsidR="00F642BF" w:rsidRPr="000D4B1F">
        <w:rPr>
          <w:rFonts w:ascii="Times" w:hAnsi="Times" w:cs="Times"/>
          <w:sz w:val="28"/>
          <w:szCs w:val="28"/>
          <w:vertAlign w:val="subscript"/>
        </w:rPr>
        <w:t xml:space="preserve">Z  </w:t>
      </w:r>
      <w:r w:rsidR="00670975">
        <w:rPr>
          <w:rFonts w:ascii="Times" w:hAnsi="Times" w:cs="Times"/>
          <w:sz w:val="28"/>
          <w:szCs w:val="28"/>
        </w:rPr>
        <w:t>)</w:t>
      </w:r>
    </w:p>
    <w:p w14:paraId="1CB076E2" w14:textId="6D40AAE6" w:rsidR="00F642BF" w:rsidRPr="008B5E87"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(8) X</w:t>
      </w:r>
      <w:r w:rsidRPr="000D4B1F">
        <w:rPr>
          <w:rFonts w:ascii="Times" w:hAnsi="Times" w:cs="Times"/>
          <w:sz w:val="28"/>
          <w:szCs w:val="28"/>
          <w:vertAlign w:val="subscript"/>
        </w:rPr>
        <w:t>T</w:t>
      </w:r>
      <w:r w:rsidRPr="000D4B1F">
        <w:rPr>
          <w:rFonts w:ascii="Times" w:hAnsi="Times" w:cs="Times"/>
          <w:sz w:val="28"/>
          <w:szCs w:val="28"/>
        </w:rPr>
        <w:t xml:space="preserve"> = m</w:t>
      </w:r>
      <w:r w:rsidR="00670975">
        <w:rPr>
          <w:rFonts w:ascii="Times" w:hAnsi="Times" w:cs="Times"/>
          <w:sz w:val="28"/>
          <w:szCs w:val="28"/>
        </w:rPr>
        <w:t>(</w:t>
      </w:r>
      <w:r w:rsidRPr="000D4B1F">
        <w:rPr>
          <w:rFonts w:ascii="Times" w:hAnsi="Times" w:cs="Times"/>
          <w:sz w:val="28"/>
          <w:szCs w:val="28"/>
        </w:rPr>
        <w:t>Y</w:t>
      </w:r>
      <w:r w:rsidRPr="000D4B1F">
        <w:rPr>
          <w:rFonts w:ascii="Times" w:hAnsi="Times" w:cs="Times"/>
          <w:sz w:val="28"/>
          <w:szCs w:val="28"/>
          <w:vertAlign w:val="subscript"/>
        </w:rPr>
        <w:t>T</w:t>
      </w:r>
      <w:r w:rsidR="00670975">
        <w:rPr>
          <w:rFonts w:ascii="Times" w:hAnsi="Times" w:cs="Times"/>
          <w:sz w:val="28"/>
          <w:szCs w:val="28"/>
        </w:rPr>
        <w:t>)</w:t>
      </w:r>
    </w:p>
    <w:p w14:paraId="72F42B27" w14:textId="77777777" w:rsidR="000D4B1F" w:rsidRDefault="000D4B1F" w:rsidP="000D4B1F">
      <w:pPr>
        <w:widowControl w:val="0"/>
        <w:autoSpaceDE w:val="0"/>
        <w:autoSpaceDN w:val="0"/>
        <w:adjustRightInd w:val="0"/>
        <w:ind w:right="49"/>
        <w:jc w:val="both"/>
        <w:rPr>
          <w:rFonts w:ascii="Times" w:hAnsi="Times" w:cs="Times"/>
          <w:sz w:val="28"/>
          <w:szCs w:val="28"/>
        </w:rPr>
      </w:pPr>
    </w:p>
    <w:p w14:paraId="6532D8F9" w14:textId="265C2AF7"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Their slopes identify the</w:t>
      </w:r>
      <w:r w:rsidR="00947A85" w:rsidRPr="000D4B1F">
        <w:rPr>
          <w:rFonts w:ascii="Times" w:hAnsi="Times" w:cs="Times"/>
          <w:sz w:val="28"/>
          <w:szCs w:val="28"/>
        </w:rPr>
        <w:t xml:space="preserve"> two</w:t>
      </w:r>
      <w:r w:rsidRPr="000D4B1F">
        <w:rPr>
          <w:rFonts w:ascii="Times" w:hAnsi="Times" w:cs="Times"/>
          <w:sz w:val="28"/>
          <w:szCs w:val="28"/>
        </w:rPr>
        <w:t xml:space="preserve"> Marginal Rate</w:t>
      </w:r>
      <w:r w:rsidR="00010296">
        <w:rPr>
          <w:rFonts w:ascii="Times" w:hAnsi="Times" w:cs="Times"/>
          <w:sz w:val="28"/>
          <w:szCs w:val="28"/>
        </w:rPr>
        <w:t>s</w:t>
      </w:r>
      <w:r w:rsidRPr="000D4B1F">
        <w:rPr>
          <w:rFonts w:ascii="Times" w:hAnsi="Times" w:cs="Times"/>
          <w:sz w:val="28"/>
          <w:szCs w:val="28"/>
        </w:rPr>
        <w:t xml:space="preserve"> of Transformation, respectively MRT</w:t>
      </w:r>
      <w:r w:rsidRPr="000D4B1F">
        <w:rPr>
          <w:rFonts w:ascii="Times" w:hAnsi="Times" w:cs="Times"/>
          <w:sz w:val="28"/>
          <w:szCs w:val="28"/>
          <w:vertAlign w:val="subscript"/>
        </w:rPr>
        <w:t>Z</w:t>
      </w:r>
      <w:r w:rsidRPr="000D4B1F">
        <w:rPr>
          <w:rFonts w:ascii="Times" w:hAnsi="Times" w:cs="Times"/>
          <w:sz w:val="28"/>
          <w:szCs w:val="28"/>
        </w:rPr>
        <w:t xml:space="preserve"> and </w:t>
      </w:r>
      <w:proofErr w:type="gramStart"/>
      <w:r w:rsidRPr="000D4B1F">
        <w:rPr>
          <w:rFonts w:ascii="Times" w:hAnsi="Times" w:cs="Times"/>
          <w:sz w:val="28"/>
          <w:szCs w:val="28"/>
        </w:rPr>
        <w:t>MRT</w:t>
      </w:r>
      <w:r w:rsidRPr="000D4B1F">
        <w:rPr>
          <w:rFonts w:ascii="Times" w:hAnsi="Times" w:cs="Times"/>
          <w:sz w:val="28"/>
          <w:szCs w:val="28"/>
          <w:vertAlign w:val="subscript"/>
        </w:rPr>
        <w:t>T</w:t>
      </w:r>
      <w:r w:rsidR="00454B7B" w:rsidRPr="000D4B1F">
        <w:rPr>
          <w:rFonts w:ascii="Times" w:hAnsi="Times" w:cs="Times"/>
          <w:sz w:val="28"/>
          <w:szCs w:val="28"/>
        </w:rPr>
        <w:t xml:space="preserve"> </w:t>
      </w:r>
      <w:r w:rsidRPr="000D4B1F">
        <w:rPr>
          <w:rFonts w:ascii="Times" w:hAnsi="Times" w:cs="Times"/>
          <w:sz w:val="28"/>
          <w:szCs w:val="28"/>
        </w:rPr>
        <w:t>.</w:t>
      </w:r>
      <w:proofErr w:type="gramEnd"/>
      <w:r w:rsidR="00454B7B" w:rsidRPr="000D4B1F">
        <w:rPr>
          <w:rFonts w:ascii="Times" w:hAnsi="Times" w:cs="Times"/>
          <w:sz w:val="28"/>
          <w:szCs w:val="28"/>
        </w:rPr>
        <w:t xml:space="preserve"> </w:t>
      </w:r>
      <w:r w:rsidRPr="000D4B1F">
        <w:rPr>
          <w:rFonts w:ascii="Times" w:hAnsi="Times" w:cs="Times"/>
          <w:sz w:val="28"/>
          <w:szCs w:val="28"/>
        </w:rPr>
        <w:t xml:space="preserve">The </w:t>
      </w:r>
      <w:proofErr w:type="spellStart"/>
      <w:r w:rsidRPr="000D4B1F">
        <w:rPr>
          <w:rFonts w:ascii="Times" w:hAnsi="Times" w:cs="Times"/>
          <w:sz w:val="28"/>
          <w:szCs w:val="28"/>
        </w:rPr>
        <w:t>isorevenue</w:t>
      </w:r>
      <w:proofErr w:type="spellEnd"/>
      <w:r w:rsidRPr="000D4B1F">
        <w:rPr>
          <w:rFonts w:ascii="Times" w:hAnsi="Times" w:cs="Times"/>
          <w:sz w:val="28"/>
          <w:szCs w:val="28"/>
        </w:rPr>
        <w:t xml:space="preserve">, describing the maximum production combination of goods X and </w:t>
      </w:r>
      <w:r w:rsidR="00947A85" w:rsidRPr="000D4B1F">
        <w:rPr>
          <w:rFonts w:ascii="Times" w:hAnsi="Times" w:cs="Times"/>
          <w:sz w:val="28"/>
          <w:szCs w:val="28"/>
        </w:rPr>
        <w:t>Y</w:t>
      </w:r>
      <w:r w:rsidR="00BC2AE1">
        <w:rPr>
          <w:rFonts w:ascii="Times" w:hAnsi="Times" w:cs="Times"/>
          <w:sz w:val="28"/>
          <w:szCs w:val="28"/>
        </w:rPr>
        <w:t xml:space="preserve"> for the two countries</w:t>
      </w:r>
      <w:r w:rsidR="00947A85" w:rsidRPr="000D4B1F">
        <w:rPr>
          <w:rFonts w:ascii="Times" w:hAnsi="Times" w:cs="Times"/>
          <w:sz w:val="28"/>
          <w:szCs w:val="28"/>
        </w:rPr>
        <w:t>,</w:t>
      </w:r>
      <w:r w:rsidRPr="000D4B1F">
        <w:rPr>
          <w:rFonts w:ascii="Times" w:hAnsi="Times" w:cs="Times"/>
          <w:sz w:val="28"/>
          <w:szCs w:val="28"/>
        </w:rPr>
        <w:t xml:space="preserve"> is defined as it follows:</w:t>
      </w:r>
    </w:p>
    <w:p w14:paraId="18AB6459"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(9) TR = </w:t>
      </w:r>
      <w:proofErr w:type="spellStart"/>
      <w:r w:rsidRPr="000D4B1F">
        <w:rPr>
          <w:rFonts w:ascii="Times" w:hAnsi="Times" w:cs="Times"/>
          <w:sz w:val="28"/>
          <w:szCs w:val="28"/>
        </w:rPr>
        <w:t>Py</w:t>
      </w:r>
      <w:proofErr w:type="spellEnd"/>
      <w:r w:rsidRPr="000D4B1F">
        <w:rPr>
          <w:rFonts w:ascii="Times" w:hAnsi="Times" w:cs="Times"/>
          <w:sz w:val="28"/>
          <w:szCs w:val="28"/>
        </w:rPr>
        <w:t xml:space="preserve"> Y + </w:t>
      </w:r>
      <w:proofErr w:type="spellStart"/>
      <w:r w:rsidRPr="000D4B1F">
        <w:rPr>
          <w:rFonts w:ascii="Times" w:hAnsi="Times" w:cs="Times"/>
          <w:sz w:val="28"/>
          <w:szCs w:val="28"/>
        </w:rPr>
        <w:t>Px</w:t>
      </w:r>
      <w:proofErr w:type="spellEnd"/>
      <w:r w:rsidRPr="000D4B1F">
        <w:rPr>
          <w:rFonts w:ascii="Times" w:hAnsi="Times" w:cs="Times"/>
          <w:sz w:val="28"/>
          <w:szCs w:val="28"/>
        </w:rPr>
        <w:t xml:space="preserve"> X</w:t>
      </w:r>
    </w:p>
    <w:p w14:paraId="1AF638F7" w14:textId="77777777" w:rsidR="000D4B1F" w:rsidRDefault="000D4B1F" w:rsidP="000D4B1F">
      <w:pPr>
        <w:widowControl w:val="0"/>
        <w:autoSpaceDE w:val="0"/>
        <w:autoSpaceDN w:val="0"/>
        <w:adjustRightInd w:val="0"/>
        <w:ind w:right="49"/>
        <w:jc w:val="both"/>
        <w:rPr>
          <w:rFonts w:ascii="Times" w:hAnsi="Times" w:cs="Times"/>
          <w:sz w:val="28"/>
          <w:szCs w:val="28"/>
        </w:rPr>
      </w:pPr>
    </w:p>
    <w:p w14:paraId="5639CA67" w14:textId="463B144B"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 equilibrium conditions are easily identified as it follows:</w:t>
      </w:r>
    </w:p>
    <w:p w14:paraId="3B9AE14E"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(10)  </w:t>
      </w:r>
      <w:proofErr w:type="spellStart"/>
      <w:r w:rsidRPr="000D4B1F">
        <w:rPr>
          <w:rFonts w:ascii="Times" w:hAnsi="Times" w:cs="Times"/>
          <w:sz w:val="28"/>
          <w:szCs w:val="28"/>
        </w:rPr>
        <w:t>Px</w:t>
      </w:r>
      <w:proofErr w:type="spellEnd"/>
      <w:r w:rsidRPr="000D4B1F">
        <w:rPr>
          <w:rFonts w:ascii="Times" w:hAnsi="Times" w:cs="Times"/>
          <w:sz w:val="28"/>
          <w:szCs w:val="28"/>
        </w:rPr>
        <w:t xml:space="preserve"> / </w:t>
      </w:r>
      <w:proofErr w:type="spellStart"/>
      <w:r w:rsidRPr="000D4B1F">
        <w:rPr>
          <w:rFonts w:ascii="Times" w:hAnsi="Times" w:cs="Times"/>
          <w:sz w:val="28"/>
          <w:szCs w:val="28"/>
        </w:rPr>
        <w:t>Py</w:t>
      </w:r>
      <w:proofErr w:type="spellEnd"/>
      <w:r w:rsidRPr="000D4B1F">
        <w:rPr>
          <w:rFonts w:ascii="Times" w:hAnsi="Times" w:cs="Times"/>
          <w:sz w:val="28"/>
          <w:szCs w:val="28"/>
        </w:rPr>
        <w:t xml:space="preserve"> </w:t>
      </w:r>
      <w:proofErr w:type="gramStart"/>
      <w:r w:rsidRPr="000D4B1F">
        <w:rPr>
          <w:rFonts w:ascii="Times" w:hAnsi="Times" w:cs="Times"/>
          <w:sz w:val="28"/>
          <w:szCs w:val="28"/>
        </w:rPr>
        <w:t>=  MRT</w:t>
      </w:r>
      <w:r w:rsidRPr="000D4B1F">
        <w:rPr>
          <w:rFonts w:ascii="Times" w:hAnsi="Times" w:cs="Times"/>
          <w:sz w:val="28"/>
          <w:szCs w:val="28"/>
          <w:vertAlign w:val="subscript"/>
        </w:rPr>
        <w:t>Z</w:t>
      </w:r>
      <w:proofErr w:type="gramEnd"/>
      <w:r w:rsidRPr="000D4B1F">
        <w:rPr>
          <w:rFonts w:ascii="Times" w:hAnsi="Times" w:cs="Times"/>
          <w:sz w:val="28"/>
          <w:szCs w:val="28"/>
        </w:rPr>
        <w:t xml:space="preserve">  = MRT</w:t>
      </w:r>
      <w:r w:rsidRPr="000D4B1F">
        <w:rPr>
          <w:rFonts w:ascii="Times" w:hAnsi="Times" w:cs="Times"/>
          <w:sz w:val="28"/>
          <w:szCs w:val="28"/>
          <w:vertAlign w:val="subscript"/>
        </w:rPr>
        <w:t>T</w:t>
      </w:r>
      <w:r w:rsidRPr="000D4B1F">
        <w:rPr>
          <w:rFonts w:ascii="Times" w:hAnsi="Times" w:cs="Times"/>
          <w:sz w:val="28"/>
          <w:szCs w:val="28"/>
        </w:rPr>
        <w:t xml:space="preserve">  </w:t>
      </w:r>
    </w:p>
    <w:p w14:paraId="1C2865B1" w14:textId="77777777" w:rsidR="000D4B1F" w:rsidRDefault="000D4B1F" w:rsidP="000D4B1F">
      <w:pPr>
        <w:widowControl w:val="0"/>
        <w:autoSpaceDE w:val="0"/>
        <w:autoSpaceDN w:val="0"/>
        <w:adjustRightInd w:val="0"/>
        <w:ind w:right="49"/>
        <w:jc w:val="both"/>
        <w:rPr>
          <w:rFonts w:ascii="Times" w:hAnsi="Times" w:cs="Times"/>
          <w:sz w:val="28"/>
          <w:szCs w:val="28"/>
        </w:rPr>
      </w:pPr>
    </w:p>
    <w:p w14:paraId="528B307D" w14:textId="33A4F670" w:rsidR="008A4858"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lastRenderedPageBreak/>
        <w:t xml:space="preserve">The entry of new </w:t>
      </w:r>
      <w:r w:rsidR="00947A85" w:rsidRPr="000D4B1F">
        <w:rPr>
          <w:rFonts w:ascii="Times" w:hAnsi="Times" w:cs="Times"/>
          <w:sz w:val="28"/>
          <w:szCs w:val="28"/>
        </w:rPr>
        <w:t>large</w:t>
      </w:r>
      <w:r w:rsidR="00010296">
        <w:rPr>
          <w:rFonts w:ascii="Times" w:hAnsi="Times" w:cs="Times"/>
          <w:sz w:val="28"/>
          <w:szCs w:val="28"/>
        </w:rPr>
        <w:t>,</w:t>
      </w:r>
      <w:r w:rsidR="00947A85" w:rsidRPr="000D4B1F">
        <w:rPr>
          <w:rFonts w:ascii="Times" w:hAnsi="Times" w:cs="Times"/>
          <w:sz w:val="28"/>
          <w:szCs w:val="28"/>
        </w:rPr>
        <w:t xml:space="preserve"> </w:t>
      </w:r>
      <w:r w:rsidRPr="000D4B1F">
        <w:rPr>
          <w:rFonts w:ascii="Times" w:hAnsi="Times" w:cs="Times"/>
          <w:sz w:val="28"/>
          <w:szCs w:val="28"/>
        </w:rPr>
        <w:t>low wage, labor abundant competitors makes the supply of X</w:t>
      </w:r>
      <w:r w:rsidRPr="000D4B1F">
        <w:rPr>
          <w:rFonts w:ascii="Times" w:hAnsi="Times" w:cs="Times"/>
          <w:sz w:val="28"/>
          <w:szCs w:val="28"/>
          <w:vertAlign w:val="subscript"/>
        </w:rPr>
        <w:t>T</w:t>
      </w:r>
      <w:r w:rsidRPr="000D4B1F">
        <w:rPr>
          <w:rFonts w:ascii="Times" w:hAnsi="Times" w:cs="Times"/>
          <w:sz w:val="28"/>
          <w:szCs w:val="28"/>
        </w:rPr>
        <w:t xml:space="preserve"> larger in global markets. This reduces the slope of the </w:t>
      </w:r>
      <w:proofErr w:type="spellStart"/>
      <w:r w:rsidRPr="000D4B1F">
        <w:rPr>
          <w:rFonts w:ascii="Times" w:hAnsi="Times" w:cs="Times"/>
          <w:sz w:val="28"/>
          <w:szCs w:val="28"/>
        </w:rPr>
        <w:t>isorevenue</w:t>
      </w:r>
      <w:proofErr w:type="spellEnd"/>
      <w:r w:rsidRPr="000D4B1F">
        <w:rPr>
          <w:rFonts w:ascii="Times" w:hAnsi="Times" w:cs="Times"/>
          <w:sz w:val="28"/>
          <w:szCs w:val="28"/>
        </w:rPr>
        <w:t>, i.e. the conditions for the international division of labor and the specialization of countries and</w:t>
      </w:r>
      <w:r w:rsidR="00B323ED" w:rsidRPr="000D4B1F">
        <w:rPr>
          <w:rFonts w:ascii="Times" w:hAnsi="Times" w:cs="Times"/>
          <w:sz w:val="28"/>
          <w:szCs w:val="28"/>
        </w:rPr>
        <w:t xml:space="preserve"> </w:t>
      </w:r>
      <w:r w:rsidRPr="000D4B1F">
        <w:rPr>
          <w:rFonts w:ascii="Times" w:hAnsi="Times" w:cs="Times"/>
          <w:sz w:val="28"/>
          <w:szCs w:val="28"/>
        </w:rPr>
        <w:t xml:space="preserve">changes the relative conditions of the domestic </w:t>
      </w:r>
      <w:r w:rsidR="00155B08" w:rsidRPr="000D4B1F">
        <w:rPr>
          <w:rFonts w:ascii="Times" w:hAnsi="Times" w:cs="Times"/>
          <w:sz w:val="28"/>
          <w:szCs w:val="28"/>
        </w:rPr>
        <w:t>factor markets</w:t>
      </w:r>
      <w:r w:rsidR="00A445B6" w:rsidRPr="000D4B1F">
        <w:rPr>
          <w:rFonts w:ascii="Times" w:hAnsi="Times" w:cs="Times"/>
          <w:sz w:val="28"/>
          <w:szCs w:val="28"/>
        </w:rPr>
        <w:t xml:space="preserve"> in real terms</w:t>
      </w:r>
      <w:r w:rsidR="00010296">
        <w:rPr>
          <w:rFonts w:ascii="Times" w:hAnsi="Times" w:cs="Times"/>
          <w:sz w:val="28"/>
          <w:szCs w:val="28"/>
        </w:rPr>
        <w:t>, according to the factor costs equalizations theorem</w:t>
      </w:r>
      <w:r w:rsidR="00155B08" w:rsidRPr="000D4B1F">
        <w:rPr>
          <w:rFonts w:ascii="Times" w:hAnsi="Times" w:cs="Times"/>
          <w:sz w:val="28"/>
          <w:szCs w:val="28"/>
        </w:rPr>
        <w:t xml:space="preserve">. </w:t>
      </w:r>
    </w:p>
    <w:p w14:paraId="0ACD32BD" w14:textId="77777777" w:rsidR="008A4858" w:rsidRPr="000D4B1F" w:rsidRDefault="008A4858" w:rsidP="000D4B1F">
      <w:pPr>
        <w:widowControl w:val="0"/>
        <w:autoSpaceDE w:val="0"/>
        <w:autoSpaceDN w:val="0"/>
        <w:adjustRightInd w:val="0"/>
        <w:ind w:right="49"/>
        <w:jc w:val="both"/>
        <w:rPr>
          <w:rFonts w:ascii="Times" w:hAnsi="Times" w:cs="Times"/>
          <w:sz w:val="28"/>
          <w:szCs w:val="28"/>
        </w:rPr>
      </w:pPr>
    </w:p>
    <w:p w14:paraId="29E3FC15" w14:textId="0476390C" w:rsidR="00454B7B" w:rsidRPr="000D4B1F" w:rsidRDefault="00C013AB"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In</w:t>
      </w:r>
      <w:r w:rsidR="00010296">
        <w:rPr>
          <w:rFonts w:ascii="Times" w:hAnsi="Times" w:cs="Times"/>
          <w:sz w:val="28"/>
          <w:szCs w:val="28"/>
        </w:rPr>
        <w:t xml:space="preserve"> the HO model</w:t>
      </w:r>
      <w:r w:rsidR="000D4345" w:rsidRPr="000D4B1F">
        <w:rPr>
          <w:rFonts w:ascii="Times" w:hAnsi="Times" w:cs="Times"/>
          <w:sz w:val="28"/>
          <w:szCs w:val="28"/>
        </w:rPr>
        <w:t xml:space="preserve"> capital abundant countries</w:t>
      </w:r>
      <w:r w:rsidR="00F642BF" w:rsidRPr="000D4B1F">
        <w:rPr>
          <w:rFonts w:ascii="Times" w:hAnsi="Times" w:cs="Times"/>
          <w:sz w:val="28"/>
          <w:szCs w:val="28"/>
        </w:rPr>
        <w:t xml:space="preserve"> face these relative changes in the new globalized </w:t>
      </w:r>
      <w:r w:rsidR="00A75F96">
        <w:rPr>
          <w:rFonts w:ascii="Times" w:hAnsi="Times" w:cs="Times"/>
          <w:sz w:val="28"/>
          <w:szCs w:val="28"/>
        </w:rPr>
        <w:t xml:space="preserve">product </w:t>
      </w:r>
      <w:r w:rsidR="000D4345" w:rsidRPr="000D4B1F">
        <w:rPr>
          <w:rFonts w:ascii="Times" w:hAnsi="Times" w:cs="Times"/>
          <w:sz w:val="28"/>
          <w:szCs w:val="28"/>
        </w:rPr>
        <w:t xml:space="preserve">(and </w:t>
      </w:r>
      <w:r w:rsidR="00A75F96">
        <w:rPr>
          <w:rFonts w:ascii="Times" w:hAnsi="Times" w:cs="Times"/>
          <w:sz w:val="28"/>
          <w:szCs w:val="28"/>
        </w:rPr>
        <w:t>factor</w:t>
      </w:r>
      <w:r w:rsidR="000D4345" w:rsidRPr="000D4B1F">
        <w:rPr>
          <w:rFonts w:ascii="Times" w:hAnsi="Times" w:cs="Times"/>
          <w:sz w:val="28"/>
          <w:szCs w:val="28"/>
        </w:rPr>
        <w:t xml:space="preserve">) </w:t>
      </w:r>
      <w:r w:rsidR="00F642BF" w:rsidRPr="000D4B1F">
        <w:rPr>
          <w:rFonts w:ascii="Times" w:hAnsi="Times" w:cs="Times"/>
          <w:sz w:val="28"/>
          <w:szCs w:val="28"/>
        </w:rPr>
        <w:t xml:space="preserve">markets only by means of textbook substitution, moving upon the existing maps of isoquants towards higher levels of capital intensity. The position of the production possibility frontier cannot be changed by the intentional conduct of firms. Firms can cope with the new conditions of international </w:t>
      </w:r>
      <w:r w:rsidR="004F3245">
        <w:rPr>
          <w:rFonts w:ascii="Times" w:hAnsi="Times" w:cs="Times"/>
          <w:sz w:val="28"/>
          <w:szCs w:val="28"/>
        </w:rPr>
        <w:t>product</w:t>
      </w:r>
      <w:r w:rsidR="00F642BF" w:rsidRPr="000D4B1F">
        <w:rPr>
          <w:rFonts w:ascii="Times" w:hAnsi="Times" w:cs="Times"/>
          <w:sz w:val="28"/>
          <w:szCs w:val="28"/>
        </w:rPr>
        <w:t xml:space="preserve"> markets only moving on the existing frontier so as to reach the new equilibrium point identified </w:t>
      </w:r>
      <w:r w:rsidR="00CB253C" w:rsidRPr="000D4B1F">
        <w:rPr>
          <w:rFonts w:ascii="Times" w:hAnsi="Times" w:cs="Times"/>
          <w:sz w:val="28"/>
          <w:szCs w:val="28"/>
        </w:rPr>
        <w:t>by the tangency between the MRT</w:t>
      </w:r>
      <w:r w:rsidR="00F642BF" w:rsidRPr="000D4B1F">
        <w:rPr>
          <w:rFonts w:ascii="Times" w:hAnsi="Times" w:cs="Times"/>
          <w:sz w:val="28"/>
          <w:szCs w:val="28"/>
        </w:rPr>
        <w:t xml:space="preserve"> and the slope of the new </w:t>
      </w:r>
      <w:proofErr w:type="spellStart"/>
      <w:r w:rsidR="00F642BF" w:rsidRPr="000D4B1F">
        <w:rPr>
          <w:rFonts w:ascii="Times" w:hAnsi="Times" w:cs="Times"/>
          <w:sz w:val="28"/>
          <w:szCs w:val="28"/>
        </w:rPr>
        <w:t>isorevenue</w:t>
      </w:r>
      <w:proofErr w:type="spellEnd"/>
      <w:r w:rsidR="00454B7B" w:rsidRPr="000D4B1F">
        <w:rPr>
          <w:rStyle w:val="Rimandonotaapidipagina"/>
          <w:rFonts w:ascii="Times" w:hAnsi="Times" w:cs="Times"/>
          <w:sz w:val="28"/>
          <w:szCs w:val="28"/>
        </w:rPr>
        <w:footnoteReference w:id="2"/>
      </w:r>
      <w:r w:rsidR="00F642BF" w:rsidRPr="000D4B1F">
        <w:rPr>
          <w:rFonts w:ascii="Times" w:hAnsi="Times" w:cs="Times"/>
          <w:sz w:val="28"/>
          <w:szCs w:val="28"/>
        </w:rPr>
        <w:t>.</w:t>
      </w:r>
      <w:r w:rsidR="00A75F96">
        <w:rPr>
          <w:rFonts w:ascii="Times" w:hAnsi="Times" w:cs="Times"/>
          <w:sz w:val="28"/>
          <w:szCs w:val="28"/>
        </w:rPr>
        <w:t xml:space="preserve"> </w:t>
      </w:r>
      <w:r w:rsidR="004F3245">
        <w:rPr>
          <w:rFonts w:ascii="Times" w:hAnsi="Times" w:cs="Times"/>
          <w:sz w:val="28"/>
          <w:szCs w:val="28"/>
        </w:rPr>
        <w:t>Capital abundant countries specializ</w:t>
      </w:r>
      <w:r w:rsidR="00DE47CC">
        <w:rPr>
          <w:rFonts w:ascii="Times" w:hAnsi="Times" w:cs="Times"/>
          <w:sz w:val="28"/>
          <w:szCs w:val="28"/>
        </w:rPr>
        <w:t>e further in the production of Y</w:t>
      </w:r>
      <w:r w:rsidR="004F3245">
        <w:rPr>
          <w:rFonts w:ascii="Times" w:hAnsi="Times" w:cs="Times"/>
          <w:sz w:val="28"/>
          <w:szCs w:val="28"/>
        </w:rPr>
        <w:t xml:space="preserve"> goods and labor abundant countries in the production of X goods. </w:t>
      </w:r>
      <w:r w:rsidR="00A75F96">
        <w:rPr>
          <w:rFonts w:ascii="Times" w:hAnsi="Times" w:cs="Times"/>
          <w:sz w:val="28"/>
          <w:szCs w:val="28"/>
        </w:rPr>
        <w:t xml:space="preserve">The factor cost equalization theorem applies and the wages of capital abundant countries are driven towards the lower levels of labor abundant ones, as much as capital user costs increase. </w:t>
      </w:r>
    </w:p>
    <w:p w14:paraId="7A43B9D7" w14:textId="77777777" w:rsidR="00155B08" w:rsidRPr="000D4B1F" w:rsidRDefault="00155B08" w:rsidP="000D4B1F">
      <w:pPr>
        <w:widowControl w:val="0"/>
        <w:autoSpaceDE w:val="0"/>
        <w:autoSpaceDN w:val="0"/>
        <w:adjustRightInd w:val="0"/>
        <w:ind w:right="49"/>
        <w:jc w:val="both"/>
        <w:rPr>
          <w:rFonts w:ascii="Times" w:hAnsi="Times" w:cs="Times"/>
          <w:sz w:val="28"/>
          <w:szCs w:val="28"/>
        </w:rPr>
      </w:pPr>
    </w:p>
    <w:p w14:paraId="39505772" w14:textId="07907487"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When </w:t>
      </w:r>
      <w:r w:rsidR="00B323ED" w:rsidRPr="000D4B1F">
        <w:rPr>
          <w:rFonts w:ascii="Times" w:hAnsi="Times" w:cs="Times"/>
          <w:sz w:val="28"/>
          <w:szCs w:val="28"/>
        </w:rPr>
        <w:t xml:space="preserve">the Schumpeterian hypothesis of an </w:t>
      </w:r>
      <w:r w:rsidRPr="000D4B1F">
        <w:rPr>
          <w:rFonts w:ascii="Times" w:hAnsi="Times" w:cs="Times"/>
          <w:sz w:val="28"/>
          <w:szCs w:val="28"/>
        </w:rPr>
        <w:t xml:space="preserve">endogenous </w:t>
      </w:r>
      <w:r w:rsidR="000D4345" w:rsidRPr="000D4B1F">
        <w:rPr>
          <w:rFonts w:ascii="Times" w:hAnsi="Times" w:cs="Times"/>
          <w:sz w:val="28"/>
          <w:szCs w:val="28"/>
        </w:rPr>
        <w:t xml:space="preserve">and directed </w:t>
      </w:r>
      <w:r w:rsidRPr="000D4B1F">
        <w:rPr>
          <w:rFonts w:ascii="Times" w:hAnsi="Times" w:cs="Times"/>
          <w:sz w:val="28"/>
          <w:szCs w:val="28"/>
        </w:rPr>
        <w:t xml:space="preserve">technological change </w:t>
      </w:r>
      <w:r w:rsidR="00B323ED" w:rsidRPr="000D4B1F">
        <w:rPr>
          <w:rFonts w:ascii="Times" w:hAnsi="Times" w:cs="Times"/>
          <w:sz w:val="28"/>
          <w:szCs w:val="28"/>
        </w:rPr>
        <w:t xml:space="preserve">induced by the mismatch between expected and actual factor markets conditions </w:t>
      </w:r>
      <w:r w:rsidRPr="000D4B1F">
        <w:rPr>
          <w:rFonts w:ascii="Times" w:hAnsi="Times" w:cs="Times"/>
          <w:sz w:val="28"/>
          <w:szCs w:val="28"/>
        </w:rPr>
        <w:t xml:space="preserve">is </w:t>
      </w:r>
      <w:proofErr w:type="gramStart"/>
      <w:r w:rsidRPr="000D4B1F">
        <w:rPr>
          <w:rFonts w:ascii="Times" w:hAnsi="Times" w:cs="Times"/>
          <w:sz w:val="28"/>
          <w:szCs w:val="28"/>
        </w:rPr>
        <w:t>taken into account</w:t>
      </w:r>
      <w:proofErr w:type="gramEnd"/>
      <w:r w:rsidRPr="000D4B1F">
        <w:rPr>
          <w:rFonts w:ascii="Times" w:hAnsi="Times" w:cs="Times"/>
          <w:sz w:val="28"/>
          <w:szCs w:val="28"/>
        </w:rPr>
        <w:t xml:space="preserve">, instead, firms can cope with the new conditions of international product and factor markets by means of the introduction </w:t>
      </w:r>
      <w:r w:rsidR="00CB253C" w:rsidRPr="000D4B1F">
        <w:rPr>
          <w:rFonts w:ascii="Times" w:hAnsi="Times" w:cs="Times"/>
          <w:sz w:val="28"/>
          <w:szCs w:val="28"/>
        </w:rPr>
        <w:t>of new technologies that change</w:t>
      </w:r>
      <w:r w:rsidRPr="000D4B1F">
        <w:rPr>
          <w:rFonts w:ascii="Times" w:hAnsi="Times" w:cs="Times"/>
          <w:sz w:val="28"/>
          <w:szCs w:val="28"/>
        </w:rPr>
        <w:t xml:space="preserve"> </w:t>
      </w:r>
      <w:r w:rsidR="00A75F96">
        <w:rPr>
          <w:rFonts w:ascii="Times" w:hAnsi="Times" w:cs="Times"/>
          <w:sz w:val="28"/>
          <w:szCs w:val="28"/>
        </w:rPr>
        <w:t xml:space="preserve">the </w:t>
      </w:r>
      <w:r w:rsidRPr="000D4B1F">
        <w:rPr>
          <w:rFonts w:ascii="Times" w:hAnsi="Times" w:cs="Times"/>
          <w:sz w:val="28"/>
          <w:szCs w:val="28"/>
        </w:rPr>
        <w:t>production</w:t>
      </w:r>
      <w:r w:rsidR="00454B7B" w:rsidRPr="000D4B1F">
        <w:rPr>
          <w:rFonts w:ascii="Times" w:hAnsi="Times" w:cs="Times"/>
          <w:sz w:val="28"/>
          <w:szCs w:val="28"/>
        </w:rPr>
        <w:t xml:space="preserve"> </w:t>
      </w:r>
      <w:r w:rsidRPr="000D4B1F">
        <w:rPr>
          <w:rFonts w:ascii="Times" w:hAnsi="Times" w:cs="Times"/>
          <w:sz w:val="28"/>
          <w:szCs w:val="28"/>
        </w:rPr>
        <w:t>possibility frontier.</w:t>
      </w:r>
    </w:p>
    <w:p w14:paraId="5A37744C"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48721B98" w14:textId="7D99918B" w:rsidR="00F642BF" w:rsidRPr="000D4B1F" w:rsidRDefault="00F642BF" w:rsidP="00CC4415">
      <w:pPr>
        <w:widowControl w:val="0"/>
        <w:autoSpaceDE w:val="0"/>
        <w:autoSpaceDN w:val="0"/>
        <w:adjustRightInd w:val="0"/>
        <w:ind w:right="49"/>
        <w:jc w:val="both"/>
        <w:outlineLvl w:val="0"/>
        <w:rPr>
          <w:rFonts w:ascii="Times" w:hAnsi="Times" w:cs="Times"/>
          <w:b/>
          <w:bCs/>
          <w:sz w:val="28"/>
          <w:szCs w:val="28"/>
        </w:rPr>
      </w:pPr>
      <w:r w:rsidRPr="000D4B1F">
        <w:rPr>
          <w:rFonts w:ascii="Times" w:hAnsi="Times" w:cs="Times"/>
          <w:b/>
          <w:bCs/>
          <w:sz w:val="28"/>
          <w:szCs w:val="28"/>
        </w:rPr>
        <w:t>3.2</w:t>
      </w:r>
      <w:r w:rsidRPr="000D4B1F">
        <w:rPr>
          <w:rFonts w:ascii="Times" w:hAnsi="Times" w:cs="Times"/>
          <w:sz w:val="28"/>
          <w:szCs w:val="28"/>
        </w:rPr>
        <w:t xml:space="preserve"> </w:t>
      </w:r>
      <w:r w:rsidR="00454B7B" w:rsidRPr="000D4B1F">
        <w:rPr>
          <w:rFonts w:ascii="Times" w:hAnsi="Times" w:cs="Times"/>
          <w:b/>
          <w:bCs/>
          <w:sz w:val="28"/>
          <w:szCs w:val="28"/>
        </w:rPr>
        <w:t xml:space="preserve">THE </w:t>
      </w:r>
      <w:r w:rsidR="00A75F96">
        <w:rPr>
          <w:rFonts w:ascii="Times" w:hAnsi="Times" w:cs="Times"/>
          <w:b/>
          <w:bCs/>
          <w:sz w:val="28"/>
          <w:szCs w:val="28"/>
        </w:rPr>
        <w:t xml:space="preserve">BASIC </w:t>
      </w:r>
      <w:r w:rsidR="00454B7B" w:rsidRPr="000D4B1F">
        <w:rPr>
          <w:rFonts w:ascii="Times" w:hAnsi="Times" w:cs="Times"/>
          <w:b/>
          <w:bCs/>
          <w:sz w:val="28"/>
          <w:szCs w:val="28"/>
        </w:rPr>
        <w:t>S</w:t>
      </w:r>
      <w:r w:rsidRPr="000D4B1F">
        <w:rPr>
          <w:rFonts w:ascii="Times" w:hAnsi="Times" w:cs="Times"/>
          <w:b/>
          <w:bCs/>
          <w:sz w:val="28"/>
          <w:szCs w:val="28"/>
        </w:rPr>
        <w:t>HO MODEL WITH TWO INPUTS</w:t>
      </w:r>
    </w:p>
    <w:p w14:paraId="454D671E" w14:textId="46773BCE"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I</w:t>
      </w:r>
      <w:r w:rsidR="004B106B" w:rsidRPr="000D4B1F">
        <w:rPr>
          <w:rFonts w:ascii="Times" w:hAnsi="Times" w:cs="Times"/>
          <w:sz w:val="28"/>
          <w:szCs w:val="28"/>
        </w:rPr>
        <w:t xml:space="preserve">n the </w:t>
      </w:r>
      <w:r w:rsidR="007E18A6">
        <w:rPr>
          <w:rFonts w:ascii="Times" w:hAnsi="Times" w:cs="Times"/>
          <w:sz w:val="28"/>
          <w:szCs w:val="28"/>
        </w:rPr>
        <w:t xml:space="preserve">basic </w:t>
      </w:r>
      <w:r w:rsidR="004B106B" w:rsidRPr="000D4B1F">
        <w:rPr>
          <w:rFonts w:ascii="Times" w:hAnsi="Times" w:cs="Times"/>
          <w:sz w:val="28"/>
          <w:szCs w:val="28"/>
        </w:rPr>
        <w:t>SHO approach</w:t>
      </w:r>
      <w:r w:rsidRPr="000D4B1F">
        <w:rPr>
          <w:rFonts w:ascii="Times" w:hAnsi="Times" w:cs="Times"/>
          <w:sz w:val="28"/>
          <w:szCs w:val="28"/>
        </w:rPr>
        <w:t xml:space="preserve"> firms, and</w:t>
      </w:r>
      <w:r w:rsidR="004F3245">
        <w:rPr>
          <w:rFonts w:ascii="Times" w:hAnsi="Times" w:cs="Times"/>
          <w:sz w:val="28"/>
          <w:szCs w:val="28"/>
        </w:rPr>
        <w:t>,</w:t>
      </w:r>
      <w:r w:rsidRPr="000D4B1F">
        <w:rPr>
          <w:rFonts w:ascii="Times" w:hAnsi="Times" w:cs="Times"/>
          <w:sz w:val="28"/>
          <w:szCs w:val="28"/>
        </w:rPr>
        <w:t xml:space="preserve"> at the aggregate level, countries, can react </w:t>
      </w:r>
      <w:r w:rsidR="004B106B" w:rsidRPr="000D4B1F">
        <w:rPr>
          <w:rFonts w:ascii="Times" w:hAnsi="Times" w:cs="Times"/>
          <w:sz w:val="28"/>
          <w:szCs w:val="28"/>
        </w:rPr>
        <w:t xml:space="preserve">to the effects of globalization </w:t>
      </w:r>
      <w:r w:rsidRPr="000D4B1F">
        <w:rPr>
          <w:rFonts w:ascii="Times" w:hAnsi="Times" w:cs="Times"/>
          <w:sz w:val="28"/>
          <w:szCs w:val="28"/>
        </w:rPr>
        <w:t xml:space="preserve">by means of the introduction of </w:t>
      </w:r>
      <w:r w:rsidR="00A75F96">
        <w:rPr>
          <w:rFonts w:ascii="Times" w:hAnsi="Times" w:cs="Times"/>
          <w:sz w:val="28"/>
          <w:szCs w:val="28"/>
        </w:rPr>
        <w:t>neutral</w:t>
      </w:r>
      <w:r w:rsidR="0026232F" w:rsidRPr="000D4B1F">
        <w:rPr>
          <w:rFonts w:ascii="Times" w:hAnsi="Times" w:cs="Times"/>
          <w:sz w:val="28"/>
          <w:szCs w:val="28"/>
        </w:rPr>
        <w:t xml:space="preserve"> </w:t>
      </w:r>
      <w:r w:rsidR="00D019F1">
        <w:rPr>
          <w:rFonts w:ascii="Times" w:hAnsi="Times" w:cs="Times"/>
          <w:sz w:val="28"/>
          <w:szCs w:val="28"/>
        </w:rPr>
        <w:t xml:space="preserve">and homogeneous </w:t>
      </w:r>
      <w:r w:rsidRPr="000D4B1F">
        <w:rPr>
          <w:rFonts w:ascii="Times" w:hAnsi="Times" w:cs="Times"/>
          <w:sz w:val="28"/>
          <w:szCs w:val="28"/>
        </w:rPr>
        <w:t xml:space="preserve">technological innovations </w:t>
      </w:r>
      <w:r w:rsidR="00DE47CC">
        <w:rPr>
          <w:rFonts w:ascii="Times" w:hAnsi="Times" w:cs="Times"/>
          <w:sz w:val="28"/>
          <w:szCs w:val="28"/>
        </w:rPr>
        <w:t xml:space="preserve">across all the sectors of the economy </w:t>
      </w:r>
      <w:r w:rsidRPr="000D4B1F">
        <w:rPr>
          <w:rFonts w:ascii="Times" w:hAnsi="Times" w:cs="Times"/>
          <w:sz w:val="28"/>
          <w:szCs w:val="28"/>
        </w:rPr>
        <w:t xml:space="preserve">so as to change </w:t>
      </w:r>
      <w:r w:rsidR="007E18A6">
        <w:rPr>
          <w:rFonts w:ascii="Times" w:hAnsi="Times" w:cs="Times"/>
          <w:sz w:val="28"/>
          <w:szCs w:val="28"/>
        </w:rPr>
        <w:t xml:space="preserve">the </w:t>
      </w:r>
      <w:r w:rsidRPr="000D4B1F">
        <w:rPr>
          <w:rFonts w:ascii="Times" w:hAnsi="Times" w:cs="Times"/>
          <w:sz w:val="28"/>
          <w:szCs w:val="28"/>
        </w:rPr>
        <w:t>position of the production possibility frontier</w:t>
      </w:r>
      <w:r w:rsidR="00010296">
        <w:rPr>
          <w:rFonts w:ascii="Times" w:hAnsi="Times" w:cs="Times"/>
          <w:sz w:val="28"/>
          <w:szCs w:val="28"/>
        </w:rPr>
        <w:t xml:space="preserve"> (Antonelli, 2017)</w:t>
      </w:r>
      <w:r w:rsidRPr="000D4B1F">
        <w:rPr>
          <w:rFonts w:ascii="Times" w:hAnsi="Times" w:cs="Times"/>
          <w:sz w:val="28"/>
          <w:szCs w:val="28"/>
        </w:rPr>
        <w:t>.</w:t>
      </w:r>
      <w:r w:rsidR="004B106B" w:rsidRPr="000D4B1F">
        <w:rPr>
          <w:rFonts w:ascii="Times" w:hAnsi="Times" w:cs="Times"/>
          <w:sz w:val="28"/>
          <w:szCs w:val="28"/>
        </w:rPr>
        <w:t xml:space="preserve"> The </w:t>
      </w:r>
      <w:r w:rsidR="007E18A6">
        <w:rPr>
          <w:rFonts w:ascii="Times" w:hAnsi="Times" w:cs="Times"/>
          <w:sz w:val="28"/>
          <w:szCs w:val="28"/>
        </w:rPr>
        <w:t xml:space="preserve">basic </w:t>
      </w:r>
      <w:r w:rsidR="004B106B" w:rsidRPr="000D4B1F">
        <w:rPr>
          <w:rFonts w:ascii="Times" w:hAnsi="Times" w:cs="Times"/>
          <w:sz w:val="28"/>
          <w:szCs w:val="28"/>
        </w:rPr>
        <w:t>SH</w:t>
      </w:r>
      <w:r w:rsidRPr="000D4B1F">
        <w:rPr>
          <w:rFonts w:ascii="Times" w:hAnsi="Times" w:cs="Times"/>
          <w:sz w:val="28"/>
          <w:szCs w:val="28"/>
        </w:rPr>
        <w:t>O model rests upon the integr</w:t>
      </w:r>
      <w:r w:rsidR="00947A85" w:rsidRPr="000D4B1F">
        <w:rPr>
          <w:rFonts w:ascii="Times" w:hAnsi="Times" w:cs="Times"/>
          <w:sz w:val="28"/>
          <w:szCs w:val="28"/>
        </w:rPr>
        <w:t>ation of t</w:t>
      </w:r>
      <w:r w:rsidR="00A75F96">
        <w:rPr>
          <w:rFonts w:ascii="Times" w:hAnsi="Times" w:cs="Times"/>
          <w:sz w:val="28"/>
          <w:szCs w:val="28"/>
        </w:rPr>
        <w:t>hree</w:t>
      </w:r>
      <w:r w:rsidR="00947A85" w:rsidRPr="000D4B1F">
        <w:rPr>
          <w:rFonts w:ascii="Times" w:hAnsi="Times" w:cs="Times"/>
          <w:sz w:val="28"/>
          <w:szCs w:val="28"/>
        </w:rPr>
        <w:t xml:space="preserve"> basic ingredients</w:t>
      </w:r>
      <w:r w:rsidRPr="000D4B1F">
        <w:rPr>
          <w:rFonts w:ascii="Times" w:hAnsi="Times" w:cs="Times"/>
          <w:sz w:val="28"/>
          <w:szCs w:val="28"/>
        </w:rPr>
        <w:t xml:space="preserve">: a) firms caught in out-of-equilibrium conditions try and react; b) their reaction can be creative when appropriate </w:t>
      </w:r>
      <w:r w:rsidR="00D019F1">
        <w:rPr>
          <w:rFonts w:ascii="Times" w:hAnsi="Times" w:cs="Times"/>
          <w:sz w:val="28"/>
          <w:szCs w:val="28"/>
        </w:rPr>
        <w:t xml:space="preserve">levels of pecuniary </w:t>
      </w:r>
      <w:r w:rsidRPr="000D4B1F">
        <w:rPr>
          <w:rFonts w:ascii="Times" w:hAnsi="Times" w:cs="Times"/>
          <w:sz w:val="28"/>
          <w:szCs w:val="28"/>
        </w:rPr>
        <w:t>knowledge externalities are available in the system</w:t>
      </w:r>
      <w:r w:rsidR="00A75F96">
        <w:rPr>
          <w:rFonts w:ascii="Times" w:hAnsi="Times" w:cs="Times"/>
          <w:sz w:val="28"/>
          <w:szCs w:val="28"/>
        </w:rPr>
        <w:t>; c) technological change is endogenous and driven by international trade</w:t>
      </w:r>
      <w:r w:rsidRPr="000D4B1F">
        <w:rPr>
          <w:rFonts w:ascii="Times" w:hAnsi="Times" w:cs="Times"/>
          <w:sz w:val="28"/>
          <w:szCs w:val="28"/>
        </w:rPr>
        <w:t xml:space="preserve">. </w:t>
      </w:r>
    </w:p>
    <w:p w14:paraId="133D739B" w14:textId="77777777" w:rsidR="00155B08" w:rsidRPr="000D4B1F" w:rsidRDefault="00155B08" w:rsidP="000D4B1F">
      <w:pPr>
        <w:widowControl w:val="0"/>
        <w:autoSpaceDE w:val="0"/>
        <w:autoSpaceDN w:val="0"/>
        <w:adjustRightInd w:val="0"/>
        <w:ind w:right="49"/>
        <w:jc w:val="both"/>
        <w:rPr>
          <w:rFonts w:ascii="Times" w:hAnsi="Times" w:cs="Times"/>
          <w:sz w:val="28"/>
          <w:szCs w:val="28"/>
        </w:rPr>
      </w:pPr>
    </w:p>
    <w:p w14:paraId="6DBB3FC8" w14:textId="167C55DF"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The analysis elaborated so far can be usefully framed with an approach based upon a Cobb-Douglas production function. In a standard </w:t>
      </w:r>
      <w:r w:rsidR="00DE47CC">
        <w:rPr>
          <w:rFonts w:ascii="Times" w:hAnsi="Times" w:cs="Times"/>
          <w:sz w:val="28"/>
          <w:szCs w:val="28"/>
        </w:rPr>
        <w:t>-</w:t>
      </w:r>
      <w:r w:rsidRPr="000D4B1F">
        <w:rPr>
          <w:rFonts w:ascii="Times" w:hAnsi="Times" w:cs="Times"/>
          <w:sz w:val="28"/>
          <w:szCs w:val="28"/>
        </w:rPr>
        <w:t>two basic input</w:t>
      </w:r>
      <w:r w:rsidR="00DE47CC">
        <w:rPr>
          <w:rFonts w:ascii="Times" w:hAnsi="Times" w:cs="Times"/>
          <w:sz w:val="28"/>
          <w:szCs w:val="28"/>
        </w:rPr>
        <w:t>s-</w:t>
      </w:r>
      <w:r w:rsidRPr="000D4B1F">
        <w:rPr>
          <w:rFonts w:ascii="Times" w:hAnsi="Times" w:cs="Times"/>
          <w:sz w:val="28"/>
          <w:szCs w:val="28"/>
        </w:rPr>
        <w:t xml:space="preserve"> p</w:t>
      </w:r>
      <w:r w:rsidR="0026232F" w:rsidRPr="000D4B1F">
        <w:rPr>
          <w:rFonts w:ascii="Times" w:hAnsi="Times" w:cs="Times"/>
          <w:sz w:val="28"/>
          <w:szCs w:val="28"/>
        </w:rPr>
        <w:t>roduc</w:t>
      </w:r>
      <w:r w:rsidR="004B106B" w:rsidRPr="000D4B1F">
        <w:rPr>
          <w:rFonts w:ascii="Times" w:hAnsi="Times" w:cs="Times"/>
          <w:sz w:val="28"/>
          <w:szCs w:val="28"/>
        </w:rPr>
        <w:t>tion function, the SHO model allo</w:t>
      </w:r>
      <w:r w:rsidR="00454B7B" w:rsidRPr="000D4B1F">
        <w:rPr>
          <w:rFonts w:ascii="Times" w:hAnsi="Times" w:cs="Times"/>
          <w:sz w:val="28"/>
          <w:szCs w:val="28"/>
        </w:rPr>
        <w:t>w</w:t>
      </w:r>
      <w:r w:rsidR="004B106B" w:rsidRPr="000D4B1F">
        <w:rPr>
          <w:rFonts w:ascii="Times" w:hAnsi="Times" w:cs="Times"/>
          <w:sz w:val="28"/>
          <w:szCs w:val="28"/>
        </w:rPr>
        <w:t>s</w:t>
      </w:r>
      <w:r w:rsidRPr="000D4B1F">
        <w:rPr>
          <w:rFonts w:ascii="Times" w:hAnsi="Times" w:cs="Times"/>
          <w:sz w:val="28"/>
          <w:szCs w:val="28"/>
        </w:rPr>
        <w:t xml:space="preserve"> </w:t>
      </w:r>
      <w:r w:rsidR="007E18A6">
        <w:rPr>
          <w:rFonts w:ascii="Times" w:hAnsi="Times" w:cs="Times"/>
          <w:sz w:val="28"/>
          <w:szCs w:val="28"/>
        </w:rPr>
        <w:t xml:space="preserve">to explore the effects of </w:t>
      </w:r>
      <w:r w:rsidRPr="000D4B1F">
        <w:rPr>
          <w:rFonts w:ascii="Times" w:hAnsi="Times" w:cs="Times"/>
          <w:sz w:val="28"/>
          <w:szCs w:val="28"/>
        </w:rPr>
        <w:t xml:space="preserve">the possible introduction of endogenous </w:t>
      </w:r>
      <w:r w:rsidRPr="000D4B1F">
        <w:rPr>
          <w:rFonts w:ascii="Times" w:hAnsi="Times" w:cs="Times"/>
          <w:sz w:val="28"/>
          <w:szCs w:val="28"/>
        </w:rPr>
        <w:lastRenderedPageBreak/>
        <w:t xml:space="preserve">technological change. </w:t>
      </w:r>
    </w:p>
    <w:p w14:paraId="438ADFFB"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7CA4B007" w14:textId="05C90F10" w:rsidR="00B34F36" w:rsidRPr="000D4B1F" w:rsidRDefault="000B14BD"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w:t>
      </w:r>
      <w:r w:rsidR="00F642BF" w:rsidRPr="000D4B1F">
        <w:rPr>
          <w:rFonts w:ascii="Times" w:hAnsi="Times" w:cs="Times"/>
          <w:sz w:val="28"/>
          <w:szCs w:val="28"/>
        </w:rPr>
        <w:t xml:space="preserve">he </w:t>
      </w:r>
      <w:r w:rsidR="005D5DBF">
        <w:rPr>
          <w:rFonts w:ascii="Times" w:hAnsi="Times" w:cs="Times"/>
          <w:sz w:val="28"/>
          <w:szCs w:val="28"/>
        </w:rPr>
        <w:t>setting for the S</w:t>
      </w:r>
      <w:r w:rsidR="00301337" w:rsidRPr="000D4B1F">
        <w:rPr>
          <w:rFonts w:ascii="Times" w:hAnsi="Times" w:cs="Times"/>
          <w:sz w:val="28"/>
          <w:szCs w:val="28"/>
        </w:rPr>
        <w:t xml:space="preserve">chumpeterian creative reaction and the </w:t>
      </w:r>
      <w:r w:rsidR="00F642BF" w:rsidRPr="000D4B1F">
        <w:rPr>
          <w:rFonts w:ascii="Times" w:hAnsi="Times" w:cs="Times"/>
          <w:sz w:val="28"/>
          <w:szCs w:val="28"/>
        </w:rPr>
        <w:t>sear</w:t>
      </w:r>
      <w:r w:rsidR="008A4858" w:rsidRPr="000D4B1F">
        <w:rPr>
          <w:rFonts w:ascii="Times" w:hAnsi="Times" w:cs="Times"/>
          <w:sz w:val="28"/>
          <w:szCs w:val="28"/>
        </w:rPr>
        <w:t>ch for technological congruence</w:t>
      </w:r>
      <w:r w:rsidR="00CA563B" w:rsidRPr="000D4B1F">
        <w:rPr>
          <w:rFonts w:ascii="Times" w:hAnsi="Times" w:cs="Times"/>
          <w:sz w:val="28"/>
          <w:szCs w:val="28"/>
        </w:rPr>
        <w:t xml:space="preserve"> </w:t>
      </w:r>
      <w:r w:rsidR="005D5DBF">
        <w:rPr>
          <w:rFonts w:ascii="Times" w:hAnsi="Times" w:cs="Times"/>
          <w:sz w:val="28"/>
          <w:szCs w:val="28"/>
        </w:rPr>
        <w:t>is now ready. The disequilibrium condition</w:t>
      </w:r>
      <w:r w:rsidR="007E18A6">
        <w:rPr>
          <w:rFonts w:ascii="Times" w:hAnsi="Times" w:cs="Times"/>
          <w:sz w:val="28"/>
          <w:szCs w:val="28"/>
        </w:rPr>
        <w:t>s</w:t>
      </w:r>
      <w:r w:rsidR="00CF26DA">
        <w:rPr>
          <w:rFonts w:ascii="Times" w:hAnsi="Times" w:cs="Times"/>
          <w:sz w:val="28"/>
          <w:szCs w:val="28"/>
        </w:rPr>
        <w:t xml:space="preserve"> </w:t>
      </w:r>
      <w:r w:rsidR="00CF2796">
        <w:rPr>
          <w:rFonts w:ascii="Times" w:hAnsi="Times" w:cs="Times"/>
          <w:sz w:val="28"/>
          <w:szCs w:val="28"/>
        </w:rPr>
        <w:t>of produ</w:t>
      </w:r>
      <w:r w:rsidR="00DE47CC">
        <w:rPr>
          <w:rFonts w:ascii="Times" w:hAnsi="Times" w:cs="Times"/>
          <w:sz w:val="28"/>
          <w:szCs w:val="28"/>
        </w:rPr>
        <w:t xml:space="preserve">ct and factor markets trigger the creative reaction of Z firms. If and when </w:t>
      </w:r>
      <w:r w:rsidR="00CF2796">
        <w:rPr>
          <w:rFonts w:ascii="Times" w:hAnsi="Times" w:cs="Times"/>
          <w:sz w:val="28"/>
          <w:szCs w:val="28"/>
        </w:rPr>
        <w:t xml:space="preserve">pecuniary </w:t>
      </w:r>
      <w:r w:rsidR="00DE47CC">
        <w:rPr>
          <w:rFonts w:ascii="Times" w:hAnsi="Times" w:cs="Times"/>
          <w:sz w:val="28"/>
          <w:szCs w:val="28"/>
        </w:rPr>
        <w:t>knowledge externalities are available and large enough to make the recombinant generation possible</w:t>
      </w:r>
      <w:r w:rsidR="00CF2796">
        <w:rPr>
          <w:rFonts w:ascii="Times" w:hAnsi="Times" w:cs="Times"/>
          <w:sz w:val="28"/>
          <w:szCs w:val="28"/>
        </w:rPr>
        <w:t>,</w:t>
      </w:r>
      <w:r w:rsidR="00DE47CC">
        <w:rPr>
          <w:rFonts w:ascii="Times" w:hAnsi="Times" w:cs="Times"/>
          <w:sz w:val="28"/>
          <w:szCs w:val="28"/>
        </w:rPr>
        <w:t xml:space="preserve"> at costs that are below equilibrium</w:t>
      </w:r>
      <w:r w:rsidR="00CF2796">
        <w:rPr>
          <w:rFonts w:ascii="Times" w:hAnsi="Times" w:cs="Times"/>
          <w:sz w:val="28"/>
          <w:szCs w:val="28"/>
        </w:rPr>
        <w:t>,</w:t>
      </w:r>
      <w:r w:rsidR="00DE47CC">
        <w:rPr>
          <w:rFonts w:ascii="Times" w:hAnsi="Times" w:cs="Times"/>
          <w:sz w:val="28"/>
          <w:szCs w:val="28"/>
        </w:rPr>
        <w:t xml:space="preserve"> firms try and cope with the out-of-equilibrium conditions by means of the generation of new technological knowledge that </w:t>
      </w:r>
      <w:r w:rsidR="00CA563B" w:rsidRPr="000D4B1F">
        <w:rPr>
          <w:rFonts w:ascii="Times" w:hAnsi="Times" w:cs="Times"/>
          <w:sz w:val="28"/>
          <w:szCs w:val="28"/>
        </w:rPr>
        <w:t>lead</w:t>
      </w:r>
      <w:r w:rsidR="00DE47CC">
        <w:rPr>
          <w:rFonts w:ascii="Times" w:hAnsi="Times" w:cs="Times"/>
          <w:sz w:val="28"/>
          <w:szCs w:val="28"/>
        </w:rPr>
        <w:t>s</w:t>
      </w:r>
      <w:r w:rsidR="00F642BF" w:rsidRPr="000D4B1F">
        <w:rPr>
          <w:rFonts w:ascii="Times" w:hAnsi="Times" w:cs="Times"/>
          <w:sz w:val="28"/>
          <w:szCs w:val="28"/>
        </w:rPr>
        <w:t xml:space="preserve"> to </w:t>
      </w:r>
      <w:r w:rsidR="008A4858" w:rsidRPr="000D4B1F">
        <w:rPr>
          <w:rFonts w:ascii="Times" w:hAnsi="Times" w:cs="Times"/>
          <w:sz w:val="28"/>
          <w:szCs w:val="28"/>
        </w:rPr>
        <w:t>the introduction of</w:t>
      </w:r>
      <w:r w:rsidR="00F642BF" w:rsidRPr="000D4B1F">
        <w:rPr>
          <w:rFonts w:ascii="Times" w:hAnsi="Times" w:cs="Times"/>
          <w:sz w:val="28"/>
          <w:szCs w:val="28"/>
        </w:rPr>
        <w:t xml:space="preserve"> a new </w:t>
      </w:r>
      <w:r w:rsidR="00301337" w:rsidRPr="000D4B1F">
        <w:rPr>
          <w:rFonts w:ascii="Times" w:hAnsi="Times" w:cs="Times"/>
          <w:sz w:val="28"/>
          <w:szCs w:val="28"/>
        </w:rPr>
        <w:t xml:space="preserve">superior technology represented by a new </w:t>
      </w:r>
      <w:r w:rsidR="00DE47CC">
        <w:rPr>
          <w:rFonts w:ascii="Times" w:hAnsi="Times" w:cs="Times"/>
          <w:sz w:val="28"/>
          <w:szCs w:val="28"/>
        </w:rPr>
        <w:t xml:space="preserve">aggregate </w:t>
      </w:r>
      <w:r w:rsidR="00F642BF" w:rsidRPr="000D4B1F">
        <w:rPr>
          <w:rFonts w:ascii="Times" w:hAnsi="Times" w:cs="Times"/>
          <w:sz w:val="28"/>
          <w:szCs w:val="28"/>
        </w:rPr>
        <w:t>production function in Z countries</w:t>
      </w:r>
      <w:r w:rsidR="00CF26DA">
        <w:rPr>
          <w:rFonts w:ascii="Times" w:hAnsi="Times" w:cs="Times"/>
          <w:sz w:val="28"/>
          <w:szCs w:val="28"/>
        </w:rPr>
        <w:t xml:space="preserve"> with </w:t>
      </w:r>
      <w:r w:rsidR="004F3245">
        <w:rPr>
          <w:rFonts w:ascii="Times" w:hAnsi="Times" w:cs="Times"/>
          <w:sz w:val="28"/>
          <w:szCs w:val="28"/>
        </w:rPr>
        <w:t>higher levels of efficiency</w:t>
      </w:r>
      <w:r w:rsidR="00F642BF" w:rsidRPr="000D4B1F">
        <w:rPr>
          <w:rFonts w:ascii="Times" w:hAnsi="Times" w:cs="Times"/>
          <w:sz w:val="28"/>
          <w:szCs w:val="28"/>
        </w:rPr>
        <w:t xml:space="preserve">. </w:t>
      </w:r>
      <w:r w:rsidR="00DE47CC">
        <w:rPr>
          <w:rFonts w:ascii="Times" w:hAnsi="Times" w:cs="Times"/>
          <w:sz w:val="28"/>
          <w:szCs w:val="28"/>
        </w:rPr>
        <w:t xml:space="preserve">Technological change takes place in the production of both X and Y goods and yields the same increase of total factor productivity. </w:t>
      </w:r>
      <w:r w:rsidR="00F642BF" w:rsidRPr="000D4B1F">
        <w:rPr>
          <w:rFonts w:ascii="Times" w:hAnsi="Times" w:cs="Times"/>
          <w:sz w:val="28"/>
          <w:szCs w:val="28"/>
        </w:rPr>
        <w:t xml:space="preserve">After the introduction of the </w:t>
      </w:r>
      <w:r w:rsidR="004F3245">
        <w:rPr>
          <w:rFonts w:ascii="Times" w:hAnsi="Times" w:cs="Times"/>
          <w:sz w:val="28"/>
          <w:szCs w:val="28"/>
        </w:rPr>
        <w:t xml:space="preserve">new </w:t>
      </w:r>
      <w:r w:rsidR="00F642BF" w:rsidRPr="000D4B1F">
        <w:rPr>
          <w:rFonts w:ascii="Times" w:hAnsi="Times" w:cs="Times"/>
          <w:sz w:val="28"/>
          <w:szCs w:val="28"/>
        </w:rPr>
        <w:t>technologi</w:t>
      </w:r>
      <w:r w:rsidR="004F3245">
        <w:rPr>
          <w:rFonts w:ascii="Times" w:hAnsi="Times" w:cs="Times"/>
          <w:sz w:val="28"/>
          <w:szCs w:val="28"/>
        </w:rPr>
        <w:t>es</w:t>
      </w:r>
      <w:r w:rsidR="00F642BF" w:rsidRPr="000D4B1F">
        <w:rPr>
          <w:rFonts w:ascii="Times" w:hAnsi="Times" w:cs="Times"/>
          <w:sz w:val="28"/>
          <w:szCs w:val="28"/>
        </w:rPr>
        <w:t xml:space="preserve"> the new </w:t>
      </w:r>
      <w:r w:rsidR="00DE47CC">
        <w:rPr>
          <w:rFonts w:ascii="Times" w:hAnsi="Times" w:cs="Times"/>
          <w:sz w:val="28"/>
          <w:szCs w:val="28"/>
        </w:rPr>
        <w:t xml:space="preserve">aggregate </w:t>
      </w:r>
      <w:r w:rsidR="00F642BF" w:rsidRPr="000D4B1F">
        <w:rPr>
          <w:rFonts w:ascii="Times" w:hAnsi="Times" w:cs="Times"/>
          <w:sz w:val="28"/>
          <w:szCs w:val="28"/>
        </w:rPr>
        <w:t>production function in Z countries can be represented in formal terms as it follows:</w:t>
      </w:r>
    </w:p>
    <w:p w14:paraId="483B9DDB" w14:textId="77777777" w:rsidR="00B34F36" w:rsidRPr="000D4B1F" w:rsidRDefault="00B34F36" w:rsidP="000D4B1F">
      <w:pPr>
        <w:widowControl w:val="0"/>
        <w:autoSpaceDE w:val="0"/>
        <w:autoSpaceDN w:val="0"/>
        <w:adjustRightInd w:val="0"/>
        <w:ind w:right="49"/>
        <w:jc w:val="both"/>
        <w:rPr>
          <w:rFonts w:ascii="Times" w:hAnsi="Times" w:cs="Times"/>
          <w:sz w:val="28"/>
          <w:szCs w:val="28"/>
        </w:rPr>
      </w:pPr>
    </w:p>
    <w:p w14:paraId="7EB4C187" w14:textId="038F1D3C" w:rsidR="00F642BF" w:rsidRPr="00CC4415" w:rsidRDefault="000D4B1F" w:rsidP="000D4B1F">
      <w:pPr>
        <w:widowControl w:val="0"/>
        <w:autoSpaceDE w:val="0"/>
        <w:autoSpaceDN w:val="0"/>
        <w:adjustRightInd w:val="0"/>
        <w:ind w:right="49"/>
        <w:jc w:val="both"/>
        <w:rPr>
          <w:rFonts w:ascii="Times" w:hAnsi="Times" w:cs="Times"/>
          <w:sz w:val="32"/>
          <w:szCs w:val="32"/>
        </w:rPr>
      </w:pPr>
      <w:r w:rsidRPr="00CC4415">
        <w:rPr>
          <w:rFonts w:ascii="Times" w:hAnsi="Times" w:cs="Times"/>
          <w:sz w:val="32"/>
          <w:szCs w:val="32"/>
        </w:rPr>
        <w:t>(1</w:t>
      </w:r>
      <w:r w:rsidR="002068E7" w:rsidRPr="00CC4415">
        <w:rPr>
          <w:rFonts w:ascii="Times" w:hAnsi="Times" w:cs="Times"/>
          <w:sz w:val="32"/>
          <w:szCs w:val="32"/>
        </w:rPr>
        <w:t>1</w:t>
      </w:r>
      <w:r w:rsidRPr="00CC4415">
        <w:rPr>
          <w:rFonts w:ascii="Times" w:hAnsi="Times" w:cs="Times"/>
          <w:sz w:val="32"/>
          <w:szCs w:val="32"/>
        </w:rPr>
        <w:t xml:space="preserve">) </w:t>
      </w:r>
      <w:r w:rsidR="00F642BF" w:rsidRPr="00CC4415">
        <w:rPr>
          <w:rFonts w:ascii="Times" w:hAnsi="Times" w:cs="Times"/>
          <w:sz w:val="32"/>
          <w:szCs w:val="32"/>
        </w:rPr>
        <w:t xml:space="preserve"> </w:t>
      </w:r>
      <w:r w:rsidR="00670975">
        <w:rPr>
          <w:rFonts w:ascii="Times" w:hAnsi="Times" w:cs="Times"/>
          <w:sz w:val="32"/>
          <w:szCs w:val="32"/>
        </w:rPr>
        <w:t>Q</w:t>
      </w:r>
      <w:r w:rsidR="00D019F1">
        <w:rPr>
          <w:rFonts w:ascii="Times" w:hAnsi="Times" w:cs="Times"/>
          <w:sz w:val="32"/>
          <w:szCs w:val="32"/>
          <w:vertAlign w:val="subscript"/>
        </w:rPr>
        <w:t>Z</w:t>
      </w:r>
      <w:r w:rsidR="00F642BF" w:rsidRPr="00CC4415">
        <w:rPr>
          <w:rFonts w:ascii="Times" w:hAnsi="Times" w:cs="Times"/>
          <w:sz w:val="32"/>
          <w:szCs w:val="32"/>
        </w:rPr>
        <w:t>= A</w:t>
      </w:r>
      <w:r w:rsidR="00F642BF" w:rsidRPr="00CC4415">
        <w:rPr>
          <w:rFonts w:ascii="Times" w:hAnsi="Times" w:cs="Times"/>
          <w:sz w:val="32"/>
          <w:szCs w:val="32"/>
          <w:vertAlign w:val="subscript"/>
        </w:rPr>
        <w:t>Z Z</w:t>
      </w:r>
      <w:r w:rsidR="00F642BF" w:rsidRPr="00CC4415">
        <w:rPr>
          <w:rFonts w:ascii="Times" w:hAnsi="Times" w:cs="Times"/>
          <w:sz w:val="32"/>
          <w:szCs w:val="32"/>
        </w:rPr>
        <w:t xml:space="preserve"> (K </w:t>
      </w:r>
      <w:r w:rsidR="00F642BF" w:rsidRPr="00CC4415">
        <w:rPr>
          <w:rFonts w:ascii="Times" w:hAnsi="Times" w:cs="Times"/>
          <w:sz w:val="32"/>
          <w:szCs w:val="32"/>
          <w:vertAlign w:val="subscript"/>
        </w:rPr>
        <w:t>Z</w:t>
      </w:r>
      <w:r w:rsidR="00F642BF" w:rsidRPr="00CC4415">
        <w:rPr>
          <w:rFonts w:ascii="Times" w:hAnsi="Times" w:cs="Times"/>
          <w:sz w:val="32"/>
          <w:szCs w:val="32"/>
        </w:rPr>
        <w:t>)</w:t>
      </w:r>
      <w:r w:rsidR="007E18A6" w:rsidRPr="008E5B0B">
        <w:rPr>
          <w:rFonts w:ascii="Symbol" w:hAnsi="Symbol" w:cs="Times"/>
          <w:sz w:val="32"/>
          <w:szCs w:val="32"/>
          <w:vertAlign w:val="superscript"/>
        </w:rPr>
        <w:t></w:t>
      </w:r>
      <w:r w:rsidR="00F642BF" w:rsidRPr="00CC4415">
        <w:rPr>
          <w:rFonts w:ascii="Times" w:hAnsi="Times" w:cs="Times"/>
          <w:sz w:val="32"/>
          <w:szCs w:val="32"/>
        </w:rPr>
        <w:t xml:space="preserve"> (L </w:t>
      </w:r>
      <w:r w:rsidR="00F642BF" w:rsidRPr="00CC4415">
        <w:rPr>
          <w:rFonts w:ascii="Times" w:hAnsi="Times" w:cs="Times"/>
          <w:sz w:val="32"/>
          <w:szCs w:val="32"/>
          <w:vertAlign w:val="subscript"/>
        </w:rPr>
        <w:t>Z</w:t>
      </w:r>
      <w:r w:rsidR="00F642BF" w:rsidRPr="00CC4415">
        <w:rPr>
          <w:rFonts w:ascii="Times" w:hAnsi="Times" w:cs="Times"/>
          <w:sz w:val="32"/>
          <w:szCs w:val="32"/>
        </w:rPr>
        <w:t>)</w:t>
      </w:r>
      <w:r w:rsidR="007E18A6" w:rsidRPr="008E5B0B">
        <w:rPr>
          <w:rFonts w:ascii="Symbol" w:hAnsi="Symbol" w:cs="Times"/>
          <w:sz w:val="32"/>
          <w:szCs w:val="32"/>
          <w:vertAlign w:val="superscript"/>
        </w:rPr>
        <w:t></w:t>
      </w:r>
    </w:p>
    <w:p w14:paraId="77716282"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23B29182" w14:textId="1EE396A4" w:rsidR="00D019F1"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where</w:t>
      </w:r>
      <w:r w:rsidR="00D019F1" w:rsidRPr="00D019F1">
        <w:rPr>
          <w:rFonts w:ascii="Times" w:hAnsi="Times" w:cs="Times"/>
          <w:sz w:val="32"/>
          <w:szCs w:val="32"/>
        </w:rPr>
        <w:t xml:space="preserve"> </w:t>
      </w:r>
      <w:r w:rsidR="00670975">
        <w:rPr>
          <w:rFonts w:ascii="Times" w:hAnsi="Times" w:cs="Times"/>
          <w:sz w:val="32"/>
          <w:szCs w:val="32"/>
        </w:rPr>
        <w:t>Q</w:t>
      </w:r>
      <w:r w:rsidR="00D019F1">
        <w:rPr>
          <w:rFonts w:ascii="Times" w:hAnsi="Times" w:cs="Times"/>
          <w:sz w:val="32"/>
          <w:szCs w:val="32"/>
          <w:vertAlign w:val="subscript"/>
        </w:rPr>
        <w:t>Z</w:t>
      </w:r>
      <w:r w:rsidR="00D019F1">
        <w:rPr>
          <w:rFonts w:ascii="Times" w:hAnsi="Times" w:cs="Times"/>
          <w:sz w:val="32"/>
          <w:szCs w:val="32"/>
        </w:rPr>
        <w:t>=</w:t>
      </w:r>
      <w:r w:rsidR="00D019F1" w:rsidRPr="00CC4415">
        <w:rPr>
          <w:rFonts w:ascii="Times" w:hAnsi="Times" w:cs="Times"/>
          <w:sz w:val="32"/>
          <w:szCs w:val="32"/>
        </w:rPr>
        <w:t xml:space="preserve"> </w:t>
      </w:r>
      <w:r w:rsidR="00D019F1">
        <w:rPr>
          <w:rFonts w:ascii="Times" w:hAnsi="Times" w:cs="Times"/>
          <w:sz w:val="32"/>
          <w:szCs w:val="32"/>
        </w:rPr>
        <w:t>(Y</w:t>
      </w:r>
      <w:r w:rsidR="00D019F1">
        <w:rPr>
          <w:rFonts w:ascii="Times" w:hAnsi="Times" w:cs="Times"/>
          <w:sz w:val="32"/>
          <w:szCs w:val="32"/>
          <w:vertAlign w:val="subscript"/>
        </w:rPr>
        <w:t>Z</w:t>
      </w:r>
      <w:r w:rsidR="00D019F1">
        <w:rPr>
          <w:rFonts w:ascii="Times" w:hAnsi="Times" w:cs="Times"/>
          <w:sz w:val="32"/>
          <w:szCs w:val="32"/>
        </w:rPr>
        <w:t>)*+</w:t>
      </w:r>
      <w:r w:rsidR="00D019F1" w:rsidRPr="00D019F1">
        <w:rPr>
          <w:rFonts w:ascii="Times" w:hAnsi="Times" w:cs="Times"/>
          <w:sz w:val="32"/>
          <w:szCs w:val="32"/>
        </w:rPr>
        <w:t xml:space="preserve"> </w:t>
      </w:r>
      <w:r w:rsidR="00D019F1">
        <w:rPr>
          <w:rFonts w:ascii="Times" w:hAnsi="Times" w:cs="Times"/>
          <w:sz w:val="32"/>
          <w:szCs w:val="32"/>
        </w:rPr>
        <w:t>(X</w:t>
      </w:r>
      <w:r w:rsidR="00D019F1">
        <w:rPr>
          <w:rFonts w:ascii="Times" w:hAnsi="Times" w:cs="Times"/>
          <w:sz w:val="32"/>
          <w:szCs w:val="32"/>
          <w:vertAlign w:val="subscript"/>
        </w:rPr>
        <w:t>Z</w:t>
      </w:r>
      <w:r w:rsidR="00D019F1">
        <w:rPr>
          <w:rFonts w:ascii="Times" w:hAnsi="Times" w:cs="Times"/>
          <w:sz w:val="28"/>
          <w:szCs w:val="28"/>
        </w:rPr>
        <w:t>)*</w:t>
      </w:r>
      <w:r w:rsidR="00885DBA">
        <w:rPr>
          <w:rFonts w:ascii="Times" w:hAnsi="Times" w:cs="Times"/>
          <w:sz w:val="28"/>
          <w:szCs w:val="28"/>
        </w:rPr>
        <w:t xml:space="preserve">; </w:t>
      </w:r>
      <w:r w:rsidR="00D019F1">
        <w:rPr>
          <w:rFonts w:ascii="Times" w:hAnsi="Times" w:cs="Times"/>
          <w:sz w:val="32"/>
          <w:szCs w:val="32"/>
        </w:rPr>
        <w:t>(Y</w:t>
      </w:r>
      <w:r w:rsidR="00D019F1">
        <w:rPr>
          <w:rFonts w:ascii="Times" w:hAnsi="Times" w:cs="Times"/>
          <w:sz w:val="32"/>
          <w:szCs w:val="32"/>
          <w:vertAlign w:val="subscript"/>
        </w:rPr>
        <w:t>Z</w:t>
      </w:r>
      <w:r w:rsidR="00D019F1">
        <w:rPr>
          <w:rFonts w:ascii="Times" w:hAnsi="Times" w:cs="Times"/>
          <w:sz w:val="32"/>
          <w:szCs w:val="32"/>
        </w:rPr>
        <w:t xml:space="preserve">)*is the equilibrium output of Y in Z countries </w:t>
      </w:r>
      <w:r w:rsidR="00010296">
        <w:rPr>
          <w:rFonts w:ascii="Times" w:hAnsi="Times" w:cs="Times"/>
          <w:sz w:val="32"/>
          <w:szCs w:val="32"/>
        </w:rPr>
        <w:t>and</w:t>
      </w:r>
      <w:r w:rsidR="00D019F1" w:rsidRPr="00D019F1">
        <w:rPr>
          <w:rFonts w:ascii="Times" w:hAnsi="Times" w:cs="Times"/>
          <w:sz w:val="32"/>
          <w:szCs w:val="32"/>
        </w:rPr>
        <w:t xml:space="preserve"> </w:t>
      </w:r>
      <w:r w:rsidR="00D019F1">
        <w:rPr>
          <w:rFonts w:ascii="Times" w:hAnsi="Times" w:cs="Times"/>
          <w:sz w:val="32"/>
          <w:szCs w:val="32"/>
        </w:rPr>
        <w:t>(X</w:t>
      </w:r>
      <w:r w:rsidR="00D019F1">
        <w:rPr>
          <w:rFonts w:ascii="Times" w:hAnsi="Times" w:cs="Times"/>
          <w:sz w:val="32"/>
          <w:szCs w:val="32"/>
          <w:vertAlign w:val="subscript"/>
        </w:rPr>
        <w:t>Z</w:t>
      </w:r>
      <w:r w:rsidR="00D019F1">
        <w:rPr>
          <w:rFonts w:ascii="Times" w:hAnsi="Times" w:cs="Times"/>
          <w:sz w:val="28"/>
          <w:szCs w:val="28"/>
        </w:rPr>
        <w:t xml:space="preserve">)* is the equilibrium output of X good in Z countries. Note that </w:t>
      </w:r>
      <w:r w:rsidR="00D019F1" w:rsidRPr="008E5B0B">
        <w:rPr>
          <w:rFonts w:ascii="Symbol" w:hAnsi="Symbol" w:cs="Times"/>
          <w:sz w:val="28"/>
          <w:szCs w:val="28"/>
        </w:rPr>
        <w:t></w:t>
      </w:r>
      <w:r w:rsidR="00D019F1">
        <w:rPr>
          <w:rFonts w:ascii="Times" w:hAnsi="Times" w:cs="Times"/>
          <w:sz w:val="28"/>
          <w:szCs w:val="28"/>
        </w:rPr>
        <w:t xml:space="preserve"> and </w:t>
      </w:r>
      <w:r w:rsidR="00D019F1" w:rsidRPr="008E5B0B">
        <w:rPr>
          <w:rFonts w:ascii="Symbol" w:hAnsi="Symbol" w:cs="Times"/>
          <w:sz w:val="28"/>
          <w:szCs w:val="28"/>
        </w:rPr>
        <w:t></w:t>
      </w:r>
      <w:r w:rsidR="00D019F1" w:rsidRPr="008E5B0B">
        <w:rPr>
          <w:rFonts w:ascii="Symbol" w:hAnsi="Symbol" w:cs="Times"/>
          <w:sz w:val="28"/>
          <w:szCs w:val="28"/>
        </w:rPr>
        <w:t></w:t>
      </w:r>
      <w:r w:rsidR="00D019F1">
        <w:rPr>
          <w:rFonts w:ascii="Times" w:hAnsi="Times" w:cs="Times"/>
          <w:sz w:val="28"/>
          <w:szCs w:val="28"/>
        </w:rPr>
        <w:t>are the average output elasticity.</w:t>
      </w:r>
    </w:p>
    <w:p w14:paraId="49A811A6" w14:textId="77777777" w:rsidR="00D019F1" w:rsidRDefault="00D019F1" w:rsidP="000D4B1F">
      <w:pPr>
        <w:widowControl w:val="0"/>
        <w:autoSpaceDE w:val="0"/>
        <w:autoSpaceDN w:val="0"/>
        <w:adjustRightInd w:val="0"/>
        <w:ind w:right="49"/>
        <w:jc w:val="both"/>
        <w:rPr>
          <w:rFonts w:ascii="Times" w:hAnsi="Times" w:cs="Times"/>
          <w:sz w:val="28"/>
          <w:szCs w:val="28"/>
        </w:rPr>
      </w:pPr>
    </w:p>
    <w:p w14:paraId="53DD08D7" w14:textId="1484E73F" w:rsidR="00F642BF" w:rsidRPr="000D4B1F" w:rsidRDefault="00D019F1"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We assume that </w:t>
      </w:r>
      <w:r w:rsidR="00F642BF" w:rsidRPr="000D4B1F">
        <w:rPr>
          <w:rFonts w:ascii="Times" w:hAnsi="Times" w:cs="Times"/>
          <w:sz w:val="28"/>
          <w:szCs w:val="28"/>
        </w:rPr>
        <w:t>A</w:t>
      </w:r>
      <w:r w:rsidR="00F642BF" w:rsidRPr="000D4B1F">
        <w:rPr>
          <w:rFonts w:ascii="Times" w:hAnsi="Times" w:cs="Times"/>
          <w:sz w:val="28"/>
          <w:szCs w:val="28"/>
          <w:vertAlign w:val="subscript"/>
        </w:rPr>
        <w:t>Z Z</w:t>
      </w:r>
      <w:r w:rsidR="00F642BF" w:rsidRPr="000D4B1F">
        <w:rPr>
          <w:rFonts w:ascii="Times" w:hAnsi="Times" w:cs="Times"/>
          <w:sz w:val="28"/>
          <w:szCs w:val="28"/>
        </w:rPr>
        <w:t xml:space="preserve"> &gt;</w:t>
      </w:r>
      <w:proofErr w:type="gramStart"/>
      <w:r w:rsidR="00F642BF" w:rsidRPr="000D4B1F">
        <w:rPr>
          <w:rFonts w:ascii="Times" w:hAnsi="Times" w:cs="Times"/>
          <w:sz w:val="28"/>
          <w:szCs w:val="28"/>
        </w:rPr>
        <w:t>A</w:t>
      </w:r>
      <w:r w:rsidR="00F642BF" w:rsidRPr="000D4B1F">
        <w:rPr>
          <w:rFonts w:ascii="Times" w:hAnsi="Times" w:cs="Times"/>
          <w:sz w:val="28"/>
          <w:szCs w:val="28"/>
          <w:vertAlign w:val="subscript"/>
        </w:rPr>
        <w:t xml:space="preserve">Z </w:t>
      </w:r>
      <w:r w:rsidR="000E0D0C" w:rsidRPr="000D4B1F">
        <w:rPr>
          <w:rFonts w:ascii="Times" w:hAnsi="Times" w:cs="Times"/>
          <w:sz w:val="28"/>
          <w:szCs w:val="28"/>
        </w:rPr>
        <w:t>.</w:t>
      </w:r>
      <w:proofErr w:type="gramEnd"/>
      <w:r w:rsidR="000E0D0C" w:rsidRPr="000D4B1F">
        <w:rPr>
          <w:rFonts w:ascii="Times" w:hAnsi="Times" w:cs="Times"/>
          <w:sz w:val="28"/>
          <w:szCs w:val="28"/>
        </w:rPr>
        <w:t xml:space="preserve"> The new total factor productivity, measured by A</w:t>
      </w:r>
      <w:r w:rsidR="000E0D0C" w:rsidRPr="000D4B1F">
        <w:rPr>
          <w:rFonts w:ascii="Times" w:hAnsi="Times" w:cs="Times"/>
          <w:sz w:val="28"/>
          <w:szCs w:val="28"/>
          <w:vertAlign w:val="subscript"/>
        </w:rPr>
        <w:t>Z Z</w:t>
      </w:r>
      <w:r w:rsidR="000E0D0C" w:rsidRPr="000D4B1F">
        <w:rPr>
          <w:rFonts w:ascii="Times" w:hAnsi="Times" w:cs="Times"/>
          <w:sz w:val="28"/>
          <w:szCs w:val="28"/>
        </w:rPr>
        <w:t xml:space="preserve"> </w:t>
      </w:r>
      <w:r w:rsidR="001B0D1D">
        <w:rPr>
          <w:rFonts w:ascii="Times" w:hAnsi="Times" w:cs="Times"/>
          <w:sz w:val="28"/>
          <w:szCs w:val="28"/>
        </w:rPr>
        <w:t>app</w:t>
      </w:r>
      <w:r w:rsidR="000E7F4F">
        <w:rPr>
          <w:rFonts w:ascii="Times" w:hAnsi="Times" w:cs="Times"/>
          <w:sz w:val="28"/>
          <w:szCs w:val="28"/>
        </w:rPr>
        <w:t>lies both to the production of Y and X</w:t>
      </w:r>
      <w:r w:rsidR="001B0D1D">
        <w:rPr>
          <w:rFonts w:ascii="Times" w:hAnsi="Times" w:cs="Times"/>
          <w:sz w:val="28"/>
          <w:szCs w:val="28"/>
        </w:rPr>
        <w:t xml:space="preserve"> goods and </w:t>
      </w:r>
      <w:r w:rsidR="000E0D0C" w:rsidRPr="000D4B1F">
        <w:rPr>
          <w:rFonts w:ascii="Times" w:hAnsi="Times" w:cs="Times"/>
          <w:sz w:val="28"/>
          <w:szCs w:val="28"/>
        </w:rPr>
        <w:t>is larger than the former A</w:t>
      </w:r>
      <w:r w:rsidR="000E0D0C" w:rsidRPr="000D4B1F">
        <w:rPr>
          <w:rFonts w:ascii="Times" w:hAnsi="Times" w:cs="Times"/>
          <w:sz w:val="28"/>
          <w:szCs w:val="28"/>
          <w:vertAlign w:val="subscript"/>
        </w:rPr>
        <w:t>Z</w:t>
      </w:r>
      <w:r w:rsidR="000E0D0C" w:rsidRPr="000D4B1F">
        <w:rPr>
          <w:rFonts w:ascii="Times" w:hAnsi="Times" w:cs="Times"/>
          <w:sz w:val="28"/>
          <w:szCs w:val="28"/>
        </w:rPr>
        <w:t xml:space="preserve"> because of the introduction of </w:t>
      </w:r>
      <w:r w:rsidR="00DE47CC">
        <w:rPr>
          <w:rFonts w:ascii="Times" w:hAnsi="Times" w:cs="Times"/>
          <w:sz w:val="28"/>
          <w:szCs w:val="28"/>
        </w:rPr>
        <w:t>productivity enhancing</w:t>
      </w:r>
      <w:r w:rsidR="000E0D0C" w:rsidRPr="000D4B1F">
        <w:rPr>
          <w:rFonts w:ascii="Times" w:hAnsi="Times" w:cs="Times"/>
          <w:sz w:val="28"/>
          <w:szCs w:val="28"/>
        </w:rPr>
        <w:t xml:space="preserve"> technological change.</w:t>
      </w:r>
      <w:r w:rsidR="005201A7">
        <w:rPr>
          <w:rFonts w:ascii="Times" w:hAnsi="Times" w:cs="Times"/>
          <w:sz w:val="28"/>
          <w:szCs w:val="28"/>
        </w:rPr>
        <w:t xml:space="preserve"> </w:t>
      </w:r>
    </w:p>
    <w:p w14:paraId="3223B021" w14:textId="77777777" w:rsidR="00B34F36" w:rsidRPr="000D4B1F" w:rsidRDefault="00B34F36" w:rsidP="000D4B1F">
      <w:pPr>
        <w:widowControl w:val="0"/>
        <w:autoSpaceDE w:val="0"/>
        <w:autoSpaceDN w:val="0"/>
        <w:adjustRightInd w:val="0"/>
        <w:ind w:left="360" w:right="49"/>
        <w:jc w:val="both"/>
        <w:rPr>
          <w:rFonts w:ascii="Times" w:hAnsi="Times" w:cs="Times"/>
          <w:sz w:val="28"/>
          <w:szCs w:val="28"/>
        </w:rPr>
      </w:pPr>
    </w:p>
    <w:p w14:paraId="2C1BF87B" w14:textId="019F6261" w:rsidR="00F642BF" w:rsidRPr="000D4B1F" w:rsidRDefault="000B14BD"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In the </w:t>
      </w:r>
      <w:r w:rsidR="007E18A6">
        <w:rPr>
          <w:rFonts w:ascii="Times" w:hAnsi="Times" w:cs="Times"/>
          <w:sz w:val="28"/>
          <w:szCs w:val="28"/>
        </w:rPr>
        <w:t xml:space="preserve">basic </w:t>
      </w:r>
      <w:r w:rsidRPr="000D4B1F">
        <w:rPr>
          <w:rFonts w:ascii="Times" w:hAnsi="Times" w:cs="Times"/>
          <w:sz w:val="28"/>
          <w:szCs w:val="28"/>
        </w:rPr>
        <w:t>SHO model,</w:t>
      </w:r>
      <w:r w:rsidR="00454B7B" w:rsidRPr="000D4B1F">
        <w:rPr>
          <w:rFonts w:ascii="Times" w:hAnsi="Times" w:cs="Times"/>
          <w:sz w:val="28"/>
          <w:szCs w:val="28"/>
        </w:rPr>
        <w:t xml:space="preserve"> t</w:t>
      </w:r>
      <w:r w:rsidR="00F642BF" w:rsidRPr="000D4B1F">
        <w:rPr>
          <w:rFonts w:ascii="Times" w:hAnsi="Times" w:cs="Times"/>
          <w:sz w:val="28"/>
          <w:szCs w:val="28"/>
        </w:rPr>
        <w:t xml:space="preserve">he endogenous introduction of technological change changes </w:t>
      </w:r>
      <w:r w:rsidR="00D019F1">
        <w:rPr>
          <w:rFonts w:ascii="Times" w:hAnsi="Times" w:cs="Times"/>
          <w:sz w:val="28"/>
          <w:szCs w:val="28"/>
        </w:rPr>
        <w:t xml:space="preserve">with a parallel shift </w:t>
      </w:r>
      <w:r w:rsidR="00F642BF" w:rsidRPr="000D4B1F">
        <w:rPr>
          <w:rFonts w:ascii="Times" w:hAnsi="Times" w:cs="Times"/>
          <w:sz w:val="28"/>
          <w:szCs w:val="28"/>
        </w:rPr>
        <w:t>the position</w:t>
      </w:r>
      <w:r w:rsidR="001B0D1D">
        <w:rPr>
          <w:rFonts w:ascii="Times" w:hAnsi="Times" w:cs="Times"/>
          <w:sz w:val="28"/>
          <w:szCs w:val="28"/>
        </w:rPr>
        <w:t xml:space="preserve"> </w:t>
      </w:r>
      <w:r w:rsidR="00F642BF" w:rsidRPr="000D4B1F">
        <w:rPr>
          <w:rFonts w:ascii="Times" w:hAnsi="Times" w:cs="Times"/>
          <w:sz w:val="28"/>
          <w:szCs w:val="28"/>
        </w:rPr>
        <w:t>of the production possibility frontier of the innovating countries and the international division of labor.</w:t>
      </w:r>
    </w:p>
    <w:p w14:paraId="1D8E3803" w14:textId="77777777" w:rsidR="001B0D1D" w:rsidRPr="000D4B1F" w:rsidRDefault="001B0D1D" w:rsidP="000D4B1F">
      <w:pPr>
        <w:widowControl w:val="0"/>
        <w:autoSpaceDE w:val="0"/>
        <w:autoSpaceDN w:val="0"/>
        <w:adjustRightInd w:val="0"/>
        <w:ind w:right="49"/>
        <w:jc w:val="both"/>
        <w:rPr>
          <w:rFonts w:ascii="Times" w:hAnsi="Times" w:cs="Times"/>
          <w:sz w:val="28"/>
          <w:szCs w:val="28"/>
        </w:rPr>
      </w:pPr>
    </w:p>
    <w:p w14:paraId="087C7839" w14:textId="515AAF05" w:rsidR="000E0D0C" w:rsidRPr="000D4B1F" w:rsidRDefault="00D5735C"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Figure </w:t>
      </w:r>
      <w:r w:rsidR="00885DBA">
        <w:rPr>
          <w:rFonts w:ascii="Times" w:hAnsi="Times" w:cs="Times"/>
          <w:sz w:val="28"/>
          <w:szCs w:val="28"/>
        </w:rPr>
        <w:t>2</w:t>
      </w:r>
      <w:r w:rsidR="000E0D0C" w:rsidRPr="000D4B1F">
        <w:rPr>
          <w:rFonts w:ascii="Times" w:hAnsi="Times" w:cs="Times"/>
          <w:sz w:val="28"/>
          <w:szCs w:val="28"/>
        </w:rPr>
        <w:t xml:space="preserve"> </w:t>
      </w:r>
      <w:r w:rsidR="001B0D1D">
        <w:rPr>
          <w:rFonts w:ascii="Times" w:hAnsi="Times" w:cs="Times"/>
          <w:sz w:val="28"/>
          <w:szCs w:val="28"/>
        </w:rPr>
        <w:t xml:space="preserve">represents the basic </w:t>
      </w:r>
      <w:r w:rsidR="00885DBA">
        <w:rPr>
          <w:rFonts w:ascii="Times" w:hAnsi="Times" w:cs="Times"/>
          <w:sz w:val="28"/>
          <w:szCs w:val="28"/>
        </w:rPr>
        <w:t xml:space="preserve">SHO </w:t>
      </w:r>
      <w:r w:rsidR="001B0D1D">
        <w:rPr>
          <w:rFonts w:ascii="Times" w:hAnsi="Times" w:cs="Times"/>
          <w:sz w:val="28"/>
          <w:szCs w:val="28"/>
        </w:rPr>
        <w:t xml:space="preserve">model and </w:t>
      </w:r>
      <w:r w:rsidR="000E0D0C" w:rsidRPr="000D4B1F">
        <w:rPr>
          <w:rFonts w:ascii="Times" w:hAnsi="Times" w:cs="Times"/>
          <w:sz w:val="28"/>
          <w:szCs w:val="28"/>
        </w:rPr>
        <w:t xml:space="preserve">shows </w:t>
      </w:r>
      <w:r w:rsidR="001B0D1D">
        <w:rPr>
          <w:rFonts w:ascii="Times" w:hAnsi="Times" w:cs="Times"/>
          <w:sz w:val="28"/>
          <w:szCs w:val="28"/>
        </w:rPr>
        <w:t xml:space="preserve">how </w:t>
      </w:r>
      <w:r w:rsidR="000E0D0C" w:rsidRPr="000D4B1F">
        <w:rPr>
          <w:rFonts w:ascii="Times" w:hAnsi="Times" w:cs="Times"/>
          <w:sz w:val="28"/>
          <w:szCs w:val="28"/>
        </w:rPr>
        <w:t>the production possibility frontier of the Z countrie</w:t>
      </w:r>
      <w:r w:rsidR="00CF2796">
        <w:rPr>
          <w:rFonts w:ascii="Times" w:hAnsi="Times" w:cs="Times"/>
          <w:sz w:val="28"/>
          <w:szCs w:val="28"/>
        </w:rPr>
        <w:t>s</w:t>
      </w:r>
      <w:r w:rsidR="000E0D0C" w:rsidRPr="000D4B1F">
        <w:rPr>
          <w:rFonts w:ascii="Times" w:hAnsi="Times" w:cs="Times"/>
          <w:sz w:val="28"/>
          <w:szCs w:val="28"/>
        </w:rPr>
        <w:t xml:space="preserve"> change</w:t>
      </w:r>
      <w:r w:rsidR="00CF2796">
        <w:rPr>
          <w:rFonts w:ascii="Times" w:hAnsi="Times" w:cs="Times"/>
          <w:sz w:val="28"/>
          <w:szCs w:val="28"/>
        </w:rPr>
        <w:t>s</w:t>
      </w:r>
      <w:r w:rsidR="000E0D0C" w:rsidRPr="000D4B1F">
        <w:rPr>
          <w:rFonts w:ascii="Times" w:hAnsi="Times" w:cs="Times"/>
          <w:sz w:val="28"/>
          <w:szCs w:val="28"/>
        </w:rPr>
        <w:t xml:space="preserve"> position because of the endogenous introduction of </w:t>
      </w:r>
      <w:r w:rsidR="007E18A6">
        <w:rPr>
          <w:rFonts w:ascii="Times" w:hAnsi="Times" w:cs="Times"/>
          <w:sz w:val="28"/>
          <w:szCs w:val="28"/>
        </w:rPr>
        <w:t xml:space="preserve">productivity enhancing </w:t>
      </w:r>
      <w:r w:rsidR="000E0D0C" w:rsidRPr="000D4B1F">
        <w:rPr>
          <w:rFonts w:ascii="Times" w:hAnsi="Times" w:cs="Times"/>
          <w:sz w:val="28"/>
          <w:szCs w:val="28"/>
        </w:rPr>
        <w:t>technological change</w:t>
      </w:r>
      <w:r w:rsidR="002748F8">
        <w:rPr>
          <w:rFonts w:ascii="Times" w:hAnsi="Times" w:cs="Times"/>
          <w:sz w:val="28"/>
          <w:szCs w:val="28"/>
        </w:rPr>
        <w:t xml:space="preserve"> across both sectors</w:t>
      </w:r>
      <w:r w:rsidR="000E0D0C" w:rsidRPr="000D4B1F">
        <w:rPr>
          <w:rFonts w:ascii="Times" w:hAnsi="Times" w:cs="Times"/>
          <w:sz w:val="28"/>
          <w:szCs w:val="28"/>
        </w:rPr>
        <w:t>. The changes to the production possibility frontier do have direct effects o</w:t>
      </w:r>
      <w:r w:rsidR="001B0D1D">
        <w:rPr>
          <w:rFonts w:ascii="Times" w:hAnsi="Times" w:cs="Times"/>
          <w:sz w:val="28"/>
          <w:szCs w:val="28"/>
        </w:rPr>
        <w:t>n</w:t>
      </w:r>
      <w:r w:rsidR="000E0D0C" w:rsidRPr="000D4B1F">
        <w:rPr>
          <w:rFonts w:ascii="Times" w:hAnsi="Times" w:cs="Times"/>
          <w:sz w:val="28"/>
          <w:szCs w:val="28"/>
        </w:rPr>
        <w:t xml:space="preserve"> the international division of labor. The slope of the </w:t>
      </w:r>
      <w:proofErr w:type="spellStart"/>
      <w:r w:rsidR="000E0D0C" w:rsidRPr="000D4B1F">
        <w:rPr>
          <w:rFonts w:ascii="Times" w:hAnsi="Times" w:cs="Times"/>
          <w:sz w:val="28"/>
          <w:szCs w:val="28"/>
        </w:rPr>
        <w:t>isorevenue</w:t>
      </w:r>
      <w:proofErr w:type="spellEnd"/>
      <w:r w:rsidR="000E0D0C" w:rsidRPr="000D4B1F">
        <w:rPr>
          <w:rFonts w:ascii="Times" w:hAnsi="Times" w:cs="Times"/>
          <w:sz w:val="28"/>
          <w:szCs w:val="28"/>
        </w:rPr>
        <w:t xml:space="preserve"> is indeed affected by the changes of the production possibility frontier introduced in the Z countries. As a consequence</w:t>
      </w:r>
      <w:r w:rsidR="007460E9">
        <w:rPr>
          <w:rFonts w:ascii="Times" w:hAnsi="Times" w:cs="Times"/>
          <w:sz w:val="28"/>
          <w:szCs w:val="28"/>
        </w:rPr>
        <w:t>,</w:t>
      </w:r>
      <w:r w:rsidR="000E0D0C" w:rsidRPr="000D4B1F">
        <w:rPr>
          <w:rFonts w:ascii="Times" w:hAnsi="Times" w:cs="Times"/>
          <w:sz w:val="28"/>
          <w:szCs w:val="28"/>
        </w:rPr>
        <w:t xml:space="preserve"> the equilibria are n</w:t>
      </w:r>
      <w:r w:rsidR="00390CC8">
        <w:rPr>
          <w:rFonts w:ascii="Times" w:hAnsi="Times" w:cs="Times"/>
          <w:sz w:val="28"/>
          <w:szCs w:val="28"/>
        </w:rPr>
        <w:t>o longer found respectively in F</w:t>
      </w:r>
      <w:r w:rsidR="000E0D0C" w:rsidRPr="000D4B1F">
        <w:rPr>
          <w:rFonts w:ascii="Times" w:hAnsi="Times" w:cs="Times"/>
          <w:sz w:val="28"/>
          <w:szCs w:val="28"/>
        </w:rPr>
        <w:t xml:space="preserve"> and V, but in H</w:t>
      </w:r>
      <w:r w:rsidR="000E7F4F">
        <w:rPr>
          <w:rFonts w:ascii="Times" w:hAnsi="Times" w:cs="Times"/>
          <w:sz w:val="28"/>
          <w:szCs w:val="28"/>
        </w:rPr>
        <w:t>1 (or H2)</w:t>
      </w:r>
      <w:r w:rsidR="000E0D0C" w:rsidRPr="000D4B1F">
        <w:rPr>
          <w:rFonts w:ascii="Times" w:hAnsi="Times" w:cs="Times"/>
          <w:sz w:val="28"/>
          <w:szCs w:val="28"/>
        </w:rPr>
        <w:t xml:space="preserve"> for the Z countries and in G for the T countries. </w:t>
      </w:r>
    </w:p>
    <w:p w14:paraId="2A1CC6AD" w14:textId="77777777" w:rsidR="000E0D0C" w:rsidRPr="000D4B1F" w:rsidRDefault="000E0D0C" w:rsidP="000D4B1F">
      <w:pPr>
        <w:widowControl w:val="0"/>
        <w:autoSpaceDE w:val="0"/>
        <w:autoSpaceDN w:val="0"/>
        <w:adjustRightInd w:val="0"/>
        <w:ind w:right="49"/>
        <w:jc w:val="both"/>
        <w:rPr>
          <w:rFonts w:ascii="Times" w:hAnsi="Times" w:cs="Times"/>
          <w:sz w:val="28"/>
          <w:szCs w:val="28"/>
        </w:rPr>
      </w:pPr>
    </w:p>
    <w:p w14:paraId="13DA5693" w14:textId="0B471517" w:rsidR="00D019F1" w:rsidRDefault="000E7F4F" w:rsidP="00CC4415">
      <w:pPr>
        <w:jc w:val="both"/>
        <w:rPr>
          <w:rFonts w:ascii="Times" w:hAnsi="Times" w:cs="Times"/>
          <w:sz w:val="28"/>
          <w:szCs w:val="28"/>
        </w:rPr>
      </w:pPr>
      <w:r>
        <w:rPr>
          <w:rFonts w:ascii="Times" w:hAnsi="Times" w:cs="Times"/>
          <w:sz w:val="28"/>
          <w:szCs w:val="28"/>
        </w:rPr>
        <w:t xml:space="preserve">Note that </w:t>
      </w:r>
      <w:r w:rsidR="004C55AB">
        <w:rPr>
          <w:rFonts w:ascii="Times" w:hAnsi="Times" w:cs="Times"/>
          <w:sz w:val="28"/>
          <w:szCs w:val="28"/>
        </w:rPr>
        <w:t xml:space="preserve">Figure </w:t>
      </w:r>
      <w:r w:rsidR="00885DBA">
        <w:rPr>
          <w:rFonts w:ascii="Times" w:hAnsi="Times" w:cs="Times"/>
          <w:sz w:val="28"/>
          <w:szCs w:val="28"/>
        </w:rPr>
        <w:t>2</w:t>
      </w:r>
      <w:r>
        <w:rPr>
          <w:rFonts w:ascii="Times" w:hAnsi="Times" w:cs="Times"/>
          <w:sz w:val="28"/>
          <w:szCs w:val="28"/>
        </w:rPr>
        <w:t xml:space="preserve"> provides two possible production possibility frontiers as the</w:t>
      </w:r>
      <w:r w:rsidR="00DE47CC">
        <w:rPr>
          <w:rFonts w:ascii="Times" w:hAnsi="Times" w:cs="Times"/>
          <w:sz w:val="28"/>
          <w:szCs w:val="28"/>
        </w:rPr>
        <w:t xml:space="preserve"> outcome of the introduction of</w:t>
      </w:r>
      <w:r>
        <w:rPr>
          <w:rFonts w:ascii="Times" w:hAnsi="Times" w:cs="Times"/>
          <w:sz w:val="28"/>
          <w:szCs w:val="28"/>
        </w:rPr>
        <w:t xml:space="preserve"> homogeneous technological change. Their position depends on the extent to which the efficiency levels of the production processes in incumbent countries </w:t>
      </w:r>
      <w:r>
        <w:rPr>
          <w:rFonts w:ascii="Times" w:hAnsi="Times" w:cs="Times"/>
          <w:sz w:val="28"/>
          <w:szCs w:val="28"/>
        </w:rPr>
        <w:lastRenderedPageBreak/>
        <w:t>have been augmented by the introduction of new technologie</w:t>
      </w:r>
      <w:r w:rsidR="00CF2796">
        <w:rPr>
          <w:rFonts w:ascii="Times" w:hAnsi="Times" w:cs="Times"/>
          <w:sz w:val="28"/>
          <w:szCs w:val="28"/>
        </w:rPr>
        <w:t>s. Two equilibria</w:t>
      </w:r>
      <w:r>
        <w:rPr>
          <w:rFonts w:ascii="Times" w:hAnsi="Times" w:cs="Times"/>
          <w:sz w:val="28"/>
          <w:szCs w:val="28"/>
        </w:rPr>
        <w:t xml:space="preserve"> are fo</w:t>
      </w:r>
      <w:r w:rsidR="004C55AB">
        <w:rPr>
          <w:rFonts w:ascii="Times" w:hAnsi="Times" w:cs="Times"/>
          <w:sz w:val="28"/>
          <w:szCs w:val="28"/>
        </w:rPr>
        <w:t xml:space="preserve">und on two </w:t>
      </w:r>
      <w:proofErr w:type="spellStart"/>
      <w:r w:rsidR="004C55AB">
        <w:rPr>
          <w:rFonts w:ascii="Times" w:hAnsi="Times" w:cs="Times"/>
          <w:sz w:val="28"/>
          <w:szCs w:val="28"/>
        </w:rPr>
        <w:t>isorevenues</w:t>
      </w:r>
      <w:proofErr w:type="spellEnd"/>
      <w:r w:rsidR="004C55AB">
        <w:rPr>
          <w:rFonts w:ascii="Times" w:hAnsi="Times" w:cs="Times"/>
          <w:sz w:val="28"/>
          <w:szCs w:val="28"/>
        </w:rPr>
        <w:t xml:space="preserve">. Figure </w:t>
      </w:r>
      <w:r w:rsidR="00885DBA">
        <w:rPr>
          <w:rFonts w:ascii="Times" w:hAnsi="Times" w:cs="Times"/>
          <w:sz w:val="28"/>
          <w:szCs w:val="28"/>
        </w:rPr>
        <w:t>2</w:t>
      </w:r>
      <w:r>
        <w:rPr>
          <w:rFonts w:ascii="Times" w:hAnsi="Times" w:cs="Times"/>
          <w:sz w:val="28"/>
          <w:szCs w:val="28"/>
        </w:rPr>
        <w:t xml:space="preserve"> makes clear how the slope of the </w:t>
      </w:r>
      <w:proofErr w:type="spellStart"/>
      <w:r>
        <w:rPr>
          <w:rFonts w:ascii="Times" w:hAnsi="Times" w:cs="Times"/>
          <w:sz w:val="28"/>
          <w:szCs w:val="28"/>
        </w:rPr>
        <w:t>isorevenue</w:t>
      </w:r>
      <w:proofErr w:type="spellEnd"/>
      <w:r>
        <w:rPr>
          <w:rFonts w:ascii="Times" w:hAnsi="Times" w:cs="Times"/>
          <w:sz w:val="28"/>
          <w:szCs w:val="28"/>
        </w:rPr>
        <w:t xml:space="preserve"> is directly shaped by the position of the production possibility frontier and how the equilibrium position is consequently affected</w:t>
      </w:r>
      <w:r w:rsidR="00541FCB">
        <w:rPr>
          <w:rFonts w:ascii="Times" w:hAnsi="Times" w:cs="Times"/>
          <w:sz w:val="28"/>
          <w:szCs w:val="28"/>
        </w:rPr>
        <w:t>. Equilibrium is found in H2 if technological change is radical and the shift of the frontier is large</w:t>
      </w:r>
      <w:r w:rsidR="00670975">
        <w:rPr>
          <w:rFonts w:ascii="Times" w:hAnsi="Times" w:cs="Times"/>
          <w:sz w:val="28"/>
          <w:szCs w:val="28"/>
        </w:rPr>
        <w:t>r</w:t>
      </w:r>
      <w:r w:rsidR="00CF2796">
        <w:rPr>
          <w:rFonts w:ascii="Times" w:hAnsi="Times" w:cs="Times"/>
          <w:sz w:val="28"/>
          <w:szCs w:val="28"/>
        </w:rPr>
        <w:t xml:space="preserve"> and</w:t>
      </w:r>
      <w:r w:rsidR="00D20155">
        <w:rPr>
          <w:rFonts w:ascii="Times" w:hAnsi="Times" w:cs="Times"/>
          <w:sz w:val="28"/>
          <w:szCs w:val="28"/>
        </w:rPr>
        <w:t xml:space="preserve"> in H1 whe</w:t>
      </w:r>
      <w:r w:rsidR="00541FCB">
        <w:rPr>
          <w:rFonts w:ascii="Times" w:hAnsi="Times" w:cs="Times"/>
          <w:sz w:val="28"/>
          <w:szCs w:val="28"/>
        </w:rPr>
        <w:t>n</w:t>
      </w:r>
      <w:r w:rsidR="00D20155">
        <w:rPr>
          <w:rFonts w:ascii="Times" w:hAnsi="Times" w:cs="Times"/>
          <w:sz w:val="28"/>
          <w:szCs w:val="28"/>
        </w:rPr>
        <w:t xml:space="preserve"> the shift of the frontier is s</w:t>
      </w:r>
      <w:r w:rsidR="00541FCB">
        <w:rPr>
          <w:rFonts w:ascii="Times" w:hAnsi="Times" w:cs="Times"/>
          <w:sz w:val="28"/>
          <w:szCs w:val="28"/>
        </w:rPr>
        <w:t>m</w:t>
      </w:r>
      <w:r w:rsidR="00D20155">
        <w:rPr>
          <w:rFonts w:ascii="Times" w:hAnsi="Times" w:cs="Times"/>
          <w:sz w:val="28"/>
          <w:szCs w:val="28"/>
        </w:rPr>
        <w:t>a</w:t>
      </w:r>
      <w:r w:rsidR="00541FCB">
        <w:rPr>
          <w:rFonts w:ascii="Times" w:hAnsi="Times" w:cs="Times"/>
          <w:sz w:val="28"/>
          <w:szCs w:val="28"/>
        </w:rPr>
        <w:t xml:space="preserve">ller as technological change </w:t>
      </w:r>
      <w:r w:rsidR="00CF2796">
        <w:rPr>
          <w:rFonts w:ascii="Times" w:hAnsi="Times" w:cs="Times"/>
          <w:sz w:val="28"/>
          <w:szCs w:val="28"/>
        </w:rPr>
        <w:t>is incremental</w:t>
      </w:r>
      <w:r w:rsidR="00541FCB">
        <w:rPr>
          <w:rFonts w:ascii="Times" w:hAnsi="Times" w:cs="Times"/>
          <w:sz w:val="28"/>
          <w:szCs w:val="28"/>
        </w:rPr>
        <w:t>.</w:t>
      </w:r>
      <w:r>
        <w:rPr>
          <w:rFonts w:ascii="Times" w:hAnsi="Times" w:cs="Times"/>
          <w:sz w:val="28"/>
          <w:szCs w:val="28"/>
        </w:rPr>
        <w:t xml:space="preserve">  </w:t>
      </w:r>
    </w:p>
    <w:p w14:paraId="77FA421F" w14:textId="77777777" w:rsidR="00D019F1" w:rsidRDefault="00D019F1" w:rsidP="000D4B1F">
      <w:pPr>
        <w:rPr>
          <w:rFonts w:ascii="Times" w:hAnsi="Times" w:cs="Times"/>
          <w:sz w:val="28"/>
          <w:szCs w:val="28"/>
        </w:rPr>
      </w:pPr>
    </w:p>
    <w:p w14:paraId="7CEC3135" w14:textId="6428A498" w:rsidR="00D02A23" w:rsidRPr="000D4B1F" w:rsidRDefault="00D02A23" w:rsidP="008E5B0B">
      <w:pPr>
        <w:jc w:val="both"/>
        <w:rPr>
          <w:rFonts w:ascii="Times" w:hAnsi="Times" w:cs="Times"/>
          <w:sz w:val="28"/>
          <w:szCs w:val="28"/>
        </w:rPr>
      </w:pPr>
      <w:r>
        <w:rPr>
          <w:rFonts w:ascii="Times" w:hAnsi="Times" w:cs="Times"/>
          <w:sz w:val="28"/>
          <w:szCs w:val="28"/>
        </w:rPr>
        <w:t xml:space="preserve">INSERT FIGURE </w:t>
      </w:r>
      <w:r w:rsidR="00885DBA">
        <w:rPr>
          <w:rFonts w:ascii="Times" w:hAnsi="Times" w:cs="Times"/>
          <w:sz w:val="28"/>
          <w:szCs w:val="28"/>
        </w:rPr>
        <w:t>2</w:t>
      </w:r>
      <w:r w:rsidRPr="000D4B1F">
        <w:rPr>
          <w:rFonts w:ascii="Times" w:hAnsi="Times" w:cs="Times"/>
          <w:sz w:val="28"/>
          <w:szCs w:val="28"/>
        </w:rPr>
        <w:t xml:space="preserve"> ABOUT HERE</w:t>
      </w:r>
    </w:p>
    <w:p w14:paraId="04C65D5D" w14:textId="22E51583" w:rsidR="00D277F6" w:rsidRDefault="00D02A23" w:rsidP="00CC4415">
      <w:pPr>
        <w:outlineLvl w:val="0"/>
        <w:rPr>
          <w:rFonts w:ascii="Times" w:hAnsi="Times" w:cs="Times"/>
          <w:sz w:val="28"/>
          <w:szCs w:val="28"/>
        </w:rPr>
      </w:pPr>
      <w:r w:rsidRPr="000D4B1F">
        <w:rPr>
          <w:rFonts w:ascii="Times" w:hAnsi="Times" w:cs="Times"/>
          <w:sz w:val="28"/>
          <w:szCs w:val="28"/>
        </w:rPr>
        <w:t xml:space="preserve">GLOBALIZATION AND </w:t>
      </w:r>
      <w:r>
        <w:rPr>
          <w:rFonts w:ascii="Times" w:hAnsi="Times" w:cs="Times"/>
          <w:sz w:val="28"/>
          <w:szCs w:val="28"/>
        </w:rPr>
        <w:t>THE CREATIVE RESPONSE</w:t>
      </w:r>
      <w:r w:rsidRPr="000D4B1F">
        <w:rPr>
          <w:rFonts w:ascii="Times" w:hAnsi="Times" w:cs="Times"/>
          <w:sz w:val="28"/>
          <w:szCs w:val="28"/>
        </w:rPr>
        <w:t xml:space="preserve">: THE </w:t>
      </w:r>
      <w:r>
        <w:rPr>
          <w:rFonts w:ascii="Times" w:hAnsi="Times" w:cs="Times"/>
          <w:sz w:val="28"/>
          <w:szCs w:val="28"/>
        </w:rPr>
        <w:t xml:space="preserve">BASIC </w:t>
      </w:r>
      <w:r w:rsidRPr="000D4B1F">
        <w:rPr>
          <w:rFonts w:ascii="Times" w:hAnsi="Times" w:cs="Times"/>
          <w:sz w:val="28"/>
          <w:szCs w:val="28"/>
        </w:rPr>
        <w:t>SHO</w:t>
      </w:r>
      <w:r>
        <w:rPr>
          <w:rFonts w:ascii="Times" w:hAnsi="Times" w:cs="Times"/>
          <w:sz w:val="28"/>
          <w:szCs w:val="28"/>
        </w:rPr>
        <w:t xml:space="preserve"> MODEL</w:t>
      </w:r>
    </w:p>
    <w:p w14:paraId="48F86A76" w14:textId="77777777" w:rsidR="00D277F6" w:rsidRDefault="00D277F6" w:rsidP="000D4B1F">
      <w:pPr>
        <w:rPr>
          <w:rFonts w:ascii="Times" w:hAnsi="Times" w:cs="Times"/>
          <w:sz w:val="28"/>
          <w:szCs w:val="28"/>
        </w:rPr>
      </w:pPr>
    </w:p>
    <w:p w14:paraId="1D6AED48" w14:textId="77777777" w:rsidR="005813D4" w:rsidRDefault="005813D4" w:rsidP="000D4B1F">
      <w:pPr>
        <w:widowControl w:val="0"/>
        <w:autoSpaceDE w:val="0"/>
        <w:autoSpaceDN w:val="0"/>
        <w:adjustRightInd w:val="0"/>
        <w:ind w:right="49"/>
        <w:jc w:val="both"/>
        <w:rPr>
          <w:rFonts w:ascii="Times" w:hAnsi="Times" w:cs="Times"/>
          <w:b/>
          <w:bCs/>
          <w:sz w:val="28"/>
          <w:szCs w:val="28"/>
        </w:rPr>
      </w:pPr>
    </w:p>
    <w:p w14:paraId="2A1DA731" w14:textId="063F476B" w:rsidR="005813D4" w:rsidRDefault="005813D4" w:rsidP="000D4B1F">
      <w:pPr>
        <w:widowControl w:val="0"/>
        <w:autoSpaceDE w:val="0"/>
        <w:autoSpaceDN w:val="0"/>
        <w:adjustRightInd w:val="0"/>
        <w:ind w:right="49"/>
        <w:jc w:val="both"/>
        <w:rPr>
          <w:rFonts w:ascii="Times" w:hAnsi="Times" w:cs="Times"/>
          <w:b/>
          <w:bCs/>
          <w:sz w:val="28"/>
          <w:szCs w:val="28"/>
        </w:rPr>
      </w:pPr>
    </w:p>
    <w:p w14:paraId="4EA3D9F1" w14:textId="77777777" w:rsidR="005813D4" w:rsidRDefault="005813D4" w:rsidP="000D4B1F">
      <w:pPr>
        <w:widowControl w:val="0"/>
        <w:autoSpaceDE w:val="0"/>
        <w:autoSpaceDN w:val="0"/>
        <w:adjustRightInd w:val="0"/>
        <w:ind w:right="49"/>
        <w:jc w:val="both"/>
        <w:rPr>
          <w:rFonts w:ascii="Times" w:hAnsi="Times" w:cs="Times"/>
          <w:b/>
          <w:bCs/>
          <w:sz w:val="28"/>
          <w:szCs w:val="28"/>
        </w:rPr>
      </w:pPr>
    </w:p>
    <w:p w14:paraId="3A380BC3" w14:textId="77777777" w:rsidR="00D019F1" w:rsidRDefault="00D019F1" w:rsidP="0040616C">
      <w:pPr>
        <w:jc w:val="both"/>
        <w:rPr>
          <w:rFonts w:ascii="Times" w:hAnsi="Times" w:cs="Times"/>
          <w:sz w:val="28"/>
          <w:szCs w:val="28"/>
        </w:rPr>
      </w:pPr>
    </w:p>
    <w:p w14:paraId="132800D3" w14:textId="77777777" w:rsidR="00D019F1" w:rsidRDefault="00D019F1" w:rsidP="0040616C">
      <w:pPr>
        <w:jc w:val="both"/>
        <w:rPr>
          <w:rFonts w:ascii="Times" w:hAnsi="Times" w:cs="Times"/>
          <w:sz w:val="28"/>
          <w:szCs w:val="28"/>
        </w:rPr>
      </w:pPr>
    </w:p>
    <w:p w14:paraId="00B44EFC" w14:textId="74C793E2" w:rsidR="00D019F1" w:rsidRDefault="00D019F1" w:rsidP="0040616C">
      <w:pPr>
        <w:jc w:val="both"/>
        <w:rPr>
          <w:rFonts w:ascii="Times" w:hAnsi="Times" w:cs="Times"/>
          <w:sz w:val="28"/>
          <w:szCs w:val="28"/>
        </w:rPr>
      </w:pPr>
      <w:r>
        <w:rPr>
          <w:rFonts w:ascii="Times" w:hAnsi="Times" w:cs="Times"/>
          <w:noProof/>
          <w:sz w:val="28"/>
          <w:szCs w:val="28"/>
        </w:rPr>
        <w:drawing>
          <wp:inline distT="0" distB="0" distL="0" distR="0" wp14:anchorId="27812948" wp14:editId="58D1F1A6">
            <wp:extent cx="6332220" cy="35617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Osho3.png"/>
                    <pic:cNvPicPr/>
                  </pic:nvPicPr>
                  <pic:blipFill>
                    <a:blip r:embed="rId8"/>
                    <a:stretch>
                      <a:fillRect/>
                    </a:stretch>
                  </pic:blipFill>
                  <pic:spPr>
                    <a:xfrm>
                      <a:off x="0" y="0"/>
                      <a:ext cx="6332220" cy="3561715"/>
                    </a:xfrm>
                    <a:prstGeom prst="rect">
                      <a:avLst/>
                    </a:prstGeom>
                  </pic:spPr>
                </pic:pic>
              </a:graphicData>
            </a:graphic>
          </wp:inline>
        </w:drawing>
      </w:r>
    </w:p>
    <w:p w14:paraId="2046D318" w14:textId="77777777" w:rsidR="00D019F1" w:rsidRDefault="00D019F1" w:rsidP="0040616C">
      <w:pPr>
        <w:jc w:val="both"/>
        <w:rPr>
          <w:rFonts w:ascii="Times" w:hAnsi="Times" w:cs="Times"/>
          <w:sz w:val="28"/>
          <w:szCs w:val="28"/>
        </w:rPr>
      </w:pPr>
    </w:p>
    <w:p w14:paraId="581D0660" w14:textId="77777777" w:rsidR="00D019F1" w:rsidRDefault="00D019F1" w:rsidP="0040616C">
      <w:pPr>
        <w:jc w:val="both"/>
        <w:rPr>
          <w:rFonts w:ascii="Times" w:hAnsi="Times" w:cs="Times"/>
          <w:sz w:val="28"/>
          <w:szCs w:val="28"/>
        </w:rPr>
      </w:pPr>
    </w:p>
    <w:p w14:paraId="2A1AD7E5" w14:textId="08029619" w:rsidR="00A75F96" w:rsidRDefault="0040616C" w:rsidP="0040616C">
      <w:pPr>
        <w:jc w:val="both"/>
        <w:rPr>
          <w:rFonts w:ascii="Times" w:hAnsi="Times" w:cs="Times"/>
          <w:sz w:val="28"/>
          <w:szCs w:val="28"/>
        </w:rPr>
      </w:pPr>
      <w:r>
        <w:rPr>
          <w:rFonts w:ascii="Times" w:hAnsi="Times" w:cs="Times"/>
          <w:sz w:val="28"/>
          <w:szCs w:val="28"/>
        </w:rPr>
        <w:t>Countries able to support the creative response of their firms</w:t>
      </w:r>
      <w:r w:rsidR="006A4ED0">
        <w:rPr>
          <w:rFonts w:ascii="Times" w:hAnsi="Times" w:cs="Times"/>
          <w:sz w:val="28"/>
          <w:szCs w:val="28"/>
        </w:rPr>
        <w:t>,</w:t>
      </w:r>
      <w:r>
        <w:rPr>
          <w:rFonts w:ascii="Times" w:hAnsi="Times" w:cs="Times"/>
          <w:sz w:val="28"/>
          <w:szCs w:val="28"/>
        </w:rPr>
        <w:t xml:space="preserve"> </w:t>
      </w:r>
      <w:r w:rsidR="006A4ED0">
        <w:rPr>
          <w:rFonts w:ascii="Times" w:hAnsi="Times" w:cs="Times"/>
          <w:sz w:val="28"/>
          <w:szCs w:val="28"/>
        </w:rPr>
        <w:t>with the availability of substantial pecuniary knowledge externalities that make the recombinant generation of knowledge possible at</w:t>
      </w:r>
      <w:r w:rsidR="00CF2796">
        <w:rPr>
          <w:rFonts w:ascii="Times" w:hAnsi="Times" w:cs="Times"/>
          <w:sz w:val="28"/>
          <w:szCs w:val="28"/>
        </w:rPr>
        <w:t xml:space="preserve"> costs below equilibrium level,</w:t>
      </w:r>
      <w:r w:rsidR="006A4ED0">
        <w:rPr>
          <w:rFonts w:ascii="Times" w:hAnsi="Times" w:cs="Times"/>
          <w:sz w:val="28"/>
          <w:szCs w:val="28"/>
        </w:rPr>
        <w:t xml:space="preserve"> </w:t>
      </w:r>
      <w:r>
        <w:rPr>
          <w:rFonts w:ascii="Times" w:hAnsi="Times" w:cs="Times"/>
          <w:sz w:val="28"/>
          <w:szCs w:val="28"/>
        </w:rPr>
        <w:t xml:space="preserve">can cope with the out-of-equilibrium effects brought about the globalization of product markets by means of the introduction </w:t>
      </w:r>
      <w:r w:rsidR="00DE47CC">
        <w:rPr>
          <w:rFonts w:ascii="Times" w:hAnsi="Times" w:cs="Times"/>
          <w:sz w:val="28"/>
          <w:szCs w:val="28"/>
        </w:rPr>
        <w:t xml:space="preserve">in all the system </w:t>
      </w:r>
      <w:r>
        <w:rPr>
          <w:rFonts w:ascii="Times" w:hAnsi="Times" w:cs="Times"/>
          <w:sz w:val="28"/>
          <w:szCs w:val="28"/>
        </w:rPr>
        <w:t>of new productivity enhancing technologies</w:t>
      </w:r>
      <w:r w:rsidR="00A75F96">
        <w:rPr>
          <w:rFonts w:ascii="Times" w:hAnsi="Times" w:cs="Times"/>
          <w:sz w:val="28"/>
          <w:szCs w:val="28"/>
        </w:rPr>
        <w:t xml:space="preserve"> with major effects: </w:t>
      </w:r>
    </w:p>
    <w:p w14:paraId="417AD3F2" w14:textId="77777777" w:rsidR="00A75F96" w:rsidRDefault="00A75F96" w:rsidP="0040616C">
      <w:pPr>
        <w:jc w:val="both"/>
        <w:rPr>
          <w:rFonts w:ascii="Times" w:hAnsi="Times" w:cs="Times"/>
          <w:sz w:val="28"/>
          <w:szCs w:val="28"/>
        </w:rPr>
      </w:pPr>
    </w:p>
    <w:p w14:paraId="2021B95E" w14:textId="4B07DE66" w:rsidR="00A75F96" w:rsidRDefault="00A75F96" w:rsidP="0040616C">
      <w:pPr>
        <w:jc w:val="both"/>
        <w:rPr>
          <w:rFonts w:ascii="Times" w:hAnsi="Times" w:cs="Times"/>
          <w:sz w:val="28"/>
          <w:szCs w:val="28"/>
        </w:rPr>
      </w:pPr>
      <w:proofErr w:type="spellStart"/>
      <w:r>
        <w:rPr>
          <w:rFonts w:ascii="Times" w:hAnsi="Times" w:cs="Times"/>
          <w:sz w:val="28"/>
          <w:szCs w:val="28"/>
        </w:rPr>
        <w:lastRenderedPageBreak/>
        <w:t>i</w:t>
      </w:r>
      <w:proofErr w:type="spellEnd"/>
      <w:r>
        <w:rPr>
          <w:rFonts w:ascii="Times" w:hAnsi="Times" w:cs="Times"/>
          <w:sz w:val="28"/>
          <w:szCs w:val="28"/>
        </w:rPr>
        <w:t xml:space="preserve">) specialization is endogenous. It </w:t>
      </w:r>
      <w:r w:rsidR="006A4ED0">
        <w:rPr>
          <w:rFonts w:ascii="Times" w:hAnsi="Times" w:cs="Times"/>
          <w:sz w:val="28"/>
          <w:szCs w:val="28"/>
        </w:rPr>
        <w:t>is clear, in fact, from Figure 2</w:t>
      </w:r>
      <w:r>
        <w:rPr>
          <w:rFonts w:ascii="Times" w:hAnsi="Times" w:cs="Times"/>
          <w:sz w:val="28"/>
          <w:szCs w:val="28"/>
        </w:rPr>
        <w:t xml:space="preserve">, that the specialization of Z countries in Y goods, after the introduction of technological change, is actually stronger. Stronger than before globalization and stronger than after passive globalization. The introduction of endogenous technological change enhances the specialization based upon the differences in factor abundance. </w:t>
      </w:r>
    </w:p>
    <w:p w14:paraId="15CAA608" w14:textId="77777777" w:rsidR="00A75F96" w:rsidRDefault="00A75F96" w:rsidP="0040616C">
      <w:pPr>
        <w:jc w:val="both"/>
        <w:rPr>
          <w:rFonts w:ascii="Times" w:hAnsi="Times" w:cs="Times"/>
          <w:sz w:val="28"/>
          <w:szCs w:val="28"/>
        </w:rPr>
      </w:pPr>
    </w:p>
    <w:p w14:paraId="5E1116FA" w14:textId="634F8B01" w:rsidR="0040616C" w:rsidRDefault="00A75F96" w:rsidP="0040616C">
      <w:pPr>
        <w:jc w:val="both"/>
        <w:rPr>
          <w:rFonts w:ascii="Times" w:hAnsi="Times" w:cs="Times"/>
          <w:sz w:val="28"/>
          <w:szCs w:val="28"/>
        </w:rPr>
      </w:pPr>
      <w:r>
        <w:rPr>
          <w:rFonts w:ascii="Times" w:hAnsi="Times" w:cs="Times"/>
          <w:sz w:val="28"/>
          <w:szCs w:val="28"/>
        </w:rPr>
        <w:t>ii) wages (and capital user costs) are endogenous. The introduction of technological innovations</w:t>
      </w:r>
      <w:r w:rsidR="0040616C">
        <w:rPr>
          <w:rFonts w:ascii="Times" w:hAnsi="Times" w:cs="Times"/>
          <w:sz w:val="28"/>
          <w:szCs w:val="28"/>
        </w:rPr>
        <w:t xml:space="preserve"> contrast</w:t>
      </w:r>
      <w:r>
        <w:rPr>
          <w:rFonts w:ascii="Times" w:hAnsi="Times" w:cs="Times"/>
          <w:sz w:val="28"/>
          <w:szCs w:val="28"/>
        </w:rPr>
        <w:t>s</w:t>
      </w:r>
      <w:r w:rsidR="0040616C">
        <w:rPr>
          <w:rFonts w:ascii="Times" w:hAnsi="Times" w:cs="Times"/>
          <w:sz w:val="28"/>
          <w:szCs w:val="28"/>
        </w:rPr>
        <w:t xml:space="preserve"> effectively the decline of wages triggered by the fact</w:t>
      </w:r>
      <w:r w:rsidR="00AD09AA">
        <w:rPr>
          <w:rFonts w:ascii="Times" w:hAnsi="Times" w:cs="Times"/>
          <w:sz w:val="28"/>
          <w:szCs w:val="28"/>
        </w:rPr>
        <w:t>or cost equalization. The level</w:t>
      </w:r>
      <w:r w:rsidR="0040616C">
        <w:rPr>
          <w:rFonts w:ascii="Times" w:hAnsi="Times" w:cs="Times"/>
          <w:sz w:val="28"/>
          <w:szCs w:val="28"/>
        </w:rPr>
        <w:t xml:space="preserve"> of wages is directly affected by the increase of total factor productivity. The larger is th</w:t>
      </w:r>
      <w:r w:rsidR="00D20155">
        <w:rPr>
          <w:rFonts w:ascii="Times" w:hAnsi="Times" w:cs="Times"/>
          <w:sz w:val="28"/>
          <w:szCs w:val="28"/>
        </w:rPr>
        <w:t>e increase of the efficiency</w:t>
      </w:r>
      <w:del w:id="3" w:author="Utente di Microsoft Office" w:date="2019-02-01T17:38:00Z">
        <w:r w:rsidR="00D20155" w:rsidDel="005709FB">
          <w:rPr>
            <w:rFonts w:ascii="Times" w:hAnsi="Times" w:cs="Times"/>
            <w:sz w:val="28"/>
            <w:szCs w:val="28"/>
          </w:rPr>
          <w:delText xml:space="preserve"> of</w:delText>
        </w:r>
      </w:del>
      <w:r w:rsidR="0040616C">
        <w:rPr>
          <w:rFonts w:ascii="Times" w:hAnsi="Times" w:cs="Times"/>
          <w:sz w:val="28"/>
          <w:szCs w:val="28"/>
        </w:rPr>
        <w:t xml:space="preserve"> in Z countries (A</w:t>
      </w:r>
      <w:r w:rsidR="0040616C" w:rsidRPr="00872190">
        <w:rPr>
          <w:rFonts w:ascii="Times" w:hAnsi="Times" w:cs="Times"/>
          <w:sz w:val="40"/>
          <w:szCs w:val="40"/>
          <w:vertAlign w:val="subscript"/>
        </w:rPr>
        <w:t>Z</w:t>
      </w:r>
      <w:r w:rsidR="0040616C">
        <w:rPr>
          <w:rFonts w:ascii="Times" w:hAnsi="Times" w:cs="Times"/>
          <w:sz w:val="40"/>
          <w:szCs w:val="40"/>
          <w:vertAlign w:val="subscript"/>
        </w:rPr>
        <w:t>Z</w:t>
      </w:r>
      <w:r w:rsidR="0040616C">
        <w:rPr>
          <w:rFonts w:ascii="Times" w:hAnsi="Times" w:cs="Times"/>
          <w:sz w:val="28"/>
          <w:szCs w:val="28"/>
        </w:rPr>
        <w:t>/A</w:t>
      </w:r>
      <w:r w:rsidR="0040616C" w:rsidRPr="00872190">
        <w:rPr>
          <w:rFonts w:ascii="Times" w:hAnsi="Times" w:cs="Times"/>
          <w:sz w:val="40"/>
          <w:szCs w:val="40"/>
          <w:vertAlign w:val="subscript"/>
        </w:rPr>
        <w:t>Z</w:t>
      </w:r>
      <w:r w:rsidR="0040616C">
        <w:rPr>
          <w:rFonts w:ascii="Times" w:hAnsi="Times" w:cs="Times"/>
          <w:sz w:val="28"/>
          <w:szCs w:val="28"/>
        </w:rPr>
        <w:t xml:space="preserve">) and the steeper is the new </w:t>
      </w:r>
      <w:proofErr w:type="spellStart"/>
      <w:r w:rsidR="0040616C">
        <w:rPr>
          <w:rFonts w:ascii="Times" w:hAnsi="Times" w:cs="Times"/>
          <w:sz w:val="28"/>
          <w:szCs w:val="28"/>
        </w:rPr>
        <w:t>isorevenue</w:t>
      </w:r>
      <w:proofErr w:type="spellEnd"/>
      <w:r w:rsidR="0040616C">
        <w:rPr>
          <w:rFonts w:ascii="Times" w:hAnsi="Times" w:cs="Times"/>
          <w:sz w:val="28"/>
          <w:szCs w:val="28"/>
        </w:rPr>
        <w:t xml:space="preserve">, hence the equilibrium </w:t>
      </w:r>
      <w:proofErr w:type="spellStart"/>
      <w:r w:rsidR="0040616C">
        <w:rPr>
          <w:rFonts w:ascii="Times" w:hAnsi="Times" w:cs="Times"/>
          <w:sz w:val="28"/>
          <w:szCs w:val="28"/>
        </w:rPr>
        <w:t>isocost</w:t>
      </w:r>
      <w:proofErr w:type="spellEnd"/>
      <w:r w:rsidR="0040616C">
        <w:rPr>
          <w:rFonts w:ascii="Times" w:hAnsi="Times" w:cs="Times"/>
          <w:sz w:val="28"/>
          <w:szCs w:val="28"/>
        </w:rPr>
        <w:t xml:space="preserve"> within the Edgeworth box and hence the larger are wages</w:t>
      </w:r>
      <w:r w:rsidR="00DE47CC">
        <w:rPr>
          <w:rFonts w:ascii="Times" w:hAnsi="Times" w:cs="Times"/>
          <w:sz w:val="28"/>
          <w:szCs w:val="28"/>
        </w:rPr>
        <w:t xml:space="preserve"> and lower </w:t>
      </w:r>
      <w:r w:rsidR="0059296B">
        <w:rPr>
          <w:rFonts w:ascii="Times" w:hAnsi="Times" w:cs="Times"/>
          <w:sz w:val="28"/>
          <w:szCs w:val="28"/>
        </w:rPr>
        <w:t xml:space="preserve">the </w:t>
      </w:r>
      <w:r w:rsidR="00DE47CC">
        <w:rPr>
          <w:rFonts w:ascii="Times" w:hAnsi="Times" w:cs="Times"/>
          <w:sz w:val="28"/>
          <w:szCs w:val="28"/>
        </w:rPr>
        <w:t>capital user costs</w:t>
      </w:r>
      <w:r w:rsidR="0040616C">
        <w:rPr>
          <w:rFonts w:ascii="Times" w:hAnsi="Times" w:cs="Times"/>
          <w:sz w:val="28"/>
          <w:szCs w:val="28"/>
        </w:rPr>
        <w:t>.</w:t>
      </w:r>
    </w:p>
    <w:p w14:paraId="50AB7014" w14:textId="77777777" w:rsidR="0040616C" w:rsidRDefault="0040616C" w:rsidP="0040616C">
      <w:pPr>
        <w:rPr>
          <w:rFonts w:ascii="Times" w:hAnsi="Times" w:cs="Times"/>
          <w:sz w:val="28"/>
          <w:szCs w:val="28"/>
        </w:rPr>
      </w:pPr>
    </w:p>
    <w:p w14:paraId="5BF78163" w14:textId="5EBE5D36" w:rsidR="0040616C" w:rsidRDefault="00AD790A" w:rsidP="0040616C">
      <w:pPr>
        <w:jc w:val="both"/>
        <w:rPr>
          <w:rFonts w:ascii="Times" w:hAnsi="Times" w:cs="Times"/>
          <w:sz w:val="28"/>
          <w:szCs w:val="28"/>
        </w:rPr>
      </w:pPr>
      <w:r>
        <w:rPr>
          <w:rFonts w:ascii="Times" w:hAnsi="Times" w:cs="Times"/>
          <w:sz w:val="28"/>
          <w:szCs w:val="28"/>
        </w:rPr>
        <w:t>The introduction of technological change</w:t>
      </w:r>
      <w:r w:rsidR="0040616C">
        <w:rPr>
          <w:rFonts w:ascii="Times" w:hAnsi="Times" w:cs="Times"/>
          <w:sz w:val="28"/>
          <w:szCs w:val="28"/>
        </w:rPr>
        <w:t xml:space="preserve"> is the best antidote to the negative effects of the factor cost equalization process </w:t>
      </w:r>
      <w:r w:rsidR="00A75F96">
        <w:rPr>
          <w:rFonts w:ascii="Times" w:hAnsi="Times" w:cs="Times"/>
          <w:sz w:val="28"/>
          <w:szCs w:val="28"/>
        </w:rPr>
        <w:t xml:space="preserve">triggered by the entry </w:t>
      </w:r>
      <w:r>
        <w:rPr>
          <w:rFonts w:ascii="Times" w:hAnsi="Times" w:cs="Times"/>
          <w:sz w:val="28"/>
          <w:szCs w:val="28"/>
        </w:rPr>
        <w:t xml:space="preserve">in the global product markets </w:t>
      </w:r>
      <w:r w:rsidR="00A75F96">
        <w:rPr>
          <w:rFonts w:ascii="Times" w:hAnsi="Times" w:cs="Times"/>
          <w:sz w:val="28"/>
          <w:szCs w:val="28"/>
        </w:rPr>
        <w:t xml:space="preserve">of large labor abundant countries </w:t>
      </w:r>
      <w:r w:rsidR="0040616C">
        <w:rPr>
          <w:rFonts w:ascii="Times" w:hAnsi="Times" w:cs="Times"/>
          <w:sz w:val="28"/>
          <w:szCs w:val="28"/>
        </w:rPr>
        <w:t>that would lead the wages of trading countries to</w:t>
      </w:r>
      <w:r w:rsidR="00A75F96">
        <w:rPr>
          <w:rFonts w:ascii="Times" w:hAnsi="Times" w:cs="Times"/>
          <w:sz w:val="28"/>
          <w:szCs w:val="28"/>
        </w:rPr>
        <w:t xml:space="preserve"> align towards lower average levels</w:t>
      </w:r>
      <w:r w:rsidR="00EA1815">
        <w:rPr>
          <w:rFonts w:ascii="Times" w:hAnsi="Times" w:cs="Times"/>
          <w:sz w:val="28"/>
          <w:szCs w:val="28"/>
        </w:rPr>
        <w:t xml:space="preserve"> (</w:t>
      </w:r>
      <w:proofErr w:type="spellStart"/>
      <w:r w:rsidR="00EA1815">
        <w:rPr>
          <w:rFonts w:ascii="Times" w:hAnsi="Times" w:cs="Times"/>
          <w:sz w:val="28"/>
          <w:szCs w:val="28"/>
        </w:rPr>
        <w:t>Helpman</w:t>
      </w:r>
      <w:proofErr w:type="spellEnd"/>
      <w:r w:rsidR="00EA1815">
        <w:rPr>
          <w:rFonts w:ascii="Times" w:hAnsi="Times" w:cs="Times"/>
          <w:sz w:val="28"/>
          <w:szCs w:val="28"/>
        </w:rPr>
        <w:t>, 2019)</w:t>
      </w:r>
      <w:r w:rsidR="0040616C">
        <w:rPr>
          <w:rFonts w:ascii="Times" w:hAnsi="Times" w:cs="Times"/>
          <w:sz w:val="28"/>
          <w:szCs w:val="28"/>
        </w:rPr>
        <w:t>.</w:t>
      </w:r>
    </w:p>
    <w:p w14:paraId="0E9D3326" w14:textId="77777777" w:rsidR="00D5735C" w:rsidRDefault="00D5735C" w:rsidP="000D4B1F">
      <w:pPr>
        <w:widowControl w:val="0"/>
        <w:autoSpaceDE w:val="0"/>
        <w:autoSpaceDN w:val="0"/>
        <w:adjustRightInd w:val="0"/>
        <w:ind w:right="49"/>
        <w:jc w:val="both"/>
        <w:rPr>
          <w:rFonts w:ascii="Times" w:hAnsi="Times" w:cs="Times"/>
          <w:b/>
          <w:bCs/>
          <w:sz w:val="28"/>
          <w:szCs w:val="28"/>
        </w:rPr>
      </w:pPr>
    </w:p>
    <w:p w14:paraId="7B07AA6D" w14:textId="77777777" w:rsidR="00D277F6" w:rsidRDefault="00F642BF" w:rsidP="00CC4415">
      <w:pPr>
        <w:widowControl w:val="0"/>
        <w:autoSpaceDE w:val="0"/>
        <w:autoSpaceDN w:val="0"/>
        <w:adjustRightInd w:val="0"/>
        <w:ind w:right="49"/>
        <w:jc w:val="both"/>
        <w:outlineLvl w:val="0"/>
        <w:rPr>
          <w:rFonts w:ascii="Times" w:hAnsi="Times" w:cs="Times"/>
          <w:sz w:val="28"/>
          <w:szCs w:val="28"/>
        </w:rPr>
      </w:pPr>
      <w:r w:rsidRPr="000D4B1F">
        <w:rPr>
          <w:rFonts w:ascii="Times" w:hAnsi="Times" w:cs="Times"/>
          <w:b/>
          <w:bCs/>
          <w:sz w:val="28"/>
          <w:szCs w:val="28"/>
        </w:rPr>
        <w:t>3.3</w:t>
      </w:r>
      <w:r w:rsidRPr="000D4B1F">
        <w:rPr>
          <w:rFonts w:ascii="Times" w:hAnsi="Times" w:cs="Times"/>
          <w:sz w:val="28"/>
          <w:szCs w:val="28"/>
        </w:rPr>
        <w:t xml:space="preserve"> </w:t>
      </w:r>
      <w:r w:rsidR="00D277F6">
        <w:rPr>
          <w:rFonts w:ascii="Times" w:hAnsi="Times" w:cs="Times"/>
          <w:sz w:val="28"/>
          <w:szCs w:val="28"/>
        </w:rPr>
        <w:t>THE SHO MODEL WITH LOCALIZED LEARNING</w:t>
      </w:r>
    </w:p>
    <w:p w14:paraId="46507CBD" w14:textId="40DEA92B" w:rsidR="00D277F6" w:rsidRDefault="00D277F6" w:rsidP="000D4B1F">
      <w:pPr>
        <w:widowControl w:val="0"/>
        <w:autoSpaceDE w:val="0"/>
        <w:autoSpaceDN w:val="0"/>
        <w:adjustRightInd w:val="0"/>
        <w:ind w:right="49"/>
        <w:jc w:val="both"/>
        <w:rPr>
          <w:rFonts w:ascii="Times" w:hAnsi="Times" w:cs="Times"/>
          <w:sz w:val="28"/>
          <w:szCs w:val="28"/>
        </w:rPr>
      </w:pPr>
      <w:r w:rsidRPr="001B0D1D">
        <w:rPr>
          <w:rFonts w:ascii="Times" w:hAnsi="Times" w:cs="Times"/>
          <w:sz w:val="28"/>
          <w:szCs w:val="28"/>
        </w:rPr>
        <w:t xml:space="preserve">The </w:t>
      </w:r>
      <w:r w:rsidR="00DE47CC">
        <w:rPr>
          <w:rFonts w:ascii="Times" w:hAnsi="Times" w:cs="Times"/>
          <w:sz w:val="28"/>
          <w:szCs w:val="28"/>
        </w:rPr>
        <w:t xml:space="preserve">basic version of the SHO </w:t>
      </w:r>
      <w:r w:rsidRPr="001B0D1D">
        <w:rPr>
          <w:rFonts w:ascii="Times" w:hAnsi="Times" w:cs="Times"/>
          <w:sz w:val="28"/>
          <w:szCs w:val="28"/>
        </w:rPr>
        <w:t>model can be enri</w:t>
      </w:r>
      <w:r>
        <w:rPr>
          <w:rFonts w:ascii="Times" w:hAnsi="Times" w:cs="Times"/>
          <w:sz w:val="28"/>
          <w:szCs w:val="28"/>
        </w:rPr>
        <w:t>ched by the hypothesis that the</w:t>
      </w:r>
      <w:r w:rsidRPr="001B0D1D">
        <w:rPr>
          <w:rFonts w:ascii="Times" w:hAnsi="Times" w:cs="Times"/>
          <w:sz w:val="28"/>
          <w:szCs w:val="28"/>
        </w:rPr>
        <w:t xml:space="preserve"> introduction of new technologies </w:t>
      </w:r>
      <w:r>
        <w:rPr>
          <w:rFonts w:ascii="Times" w:hAnsi="Times" w:cs="Times"/>
          <w:sz w:val="28"/>
          <w:szCs w:val="28"/>
        </w:rPr>
        <w:t xml:space="preserve">requires the accumulation of </w:t>
      </w:r>
      <w:r w:rsidR="00DE47CC">
        <w:rPr>
          <w:rFonts w:ascii="Times" w:hAnsi="Times" w:cs="Times"/>
          <w:sz w:val="28"/>
          <w:szCs w:val="28"/>
        </w:rPr>
        <w:t xml:space="preserve">competence as an indispensable input in the recombinant generation of </w:t>
      </w:r>
      <w:r>
        <w:rPr>
          <w:rFonts w:ascii="Times" w:hAnsi="Times" w:cs="Times"/>
          <w:sz w:val="28"/>
          <w:szCs w:val="28"/>
        </w:rPr>
        <w:t xml:space="preserve">technological knowledge. </w:t>
      </w:r>
      <w:r w:rsidR="00DE47CC">
        <w:rPr>
          <w:rFonts w:ascii="Times" w:hAnsi="Times" w:cs="Times"/>
          <w:sz w:val="28"/>
          <w:szCs w:val="28"/>
        </w:rPr>
        <w:t xml:space="preserve">Competence is acquired by means of learning processes: learning by doing, learning by using and learning by interacting. </w:t>
      </w:r>
      <w:r w:rsidR="000C309E">
        <w:rPr>
          <w:rFonts w:ascii="Times" w:hAnsi="Times" w:cs="Times"/>
          <w:sz w:val="28"/>
          <w:szCs w:val="28"/>
        </w:rPr>
        <w:t>Learning is directly influenced by the size of the stock of output and it</w:t>
      </w:r>
      <w:r>
        <w:rPr>
          <w:rFonts w:ascii="Times" w:hAnsi="Times" w:cs="Times"/>
          <w:sz w:val="28"/>
          <w:szCs w:val="28"/>
        </w:rPr>
        <w:t xml:space="preserve"> is intrinsically localized as it can take place only in the limited technical space that firms have been actually practicing</w:t>
      </w:r>
      <w:r w:rsidR="00CF2796">
        <w:rPr>
          <w:rFonts w:ascii="Times" w:hAnsi="Times" w:cs="Times"/>
          <w:sz w:val="28"/>
          <w:szCs w:val="28"/>
        </w:rPr>
        <w:t xml:space="preserve"> (Antonelli, 2008; Acemoglu, 2015)</w:t>
      </w:r>
      <w:r>
        <w:rPr>
          <w:rFonts w:ascii="Times" w:hAnsi="Times" w:cs="Times"/>
          <w:sz w:val="28"/>
          <w:szCs w:val="28"/>
        </w:rPr>
        <w:t xml:space="preserve">.  Countries specializing in capital intensive </w:t>
      </w:r>
      <w:r w:rsidR="00DE47CC">
        <w:rPr>
          <w:rFonts w:ascii="Times" w:hAnsi="Times" w:cs="Times"/>
          <w:sz w:val="28"/>
          <w:szCs w:val="28"/>
        </w:rPr>
        <w:t xml:space="preserve">Y </w:t>
      </w:r>
      <w:r>
        <w:rPr>
          <w:rFonts w:ascii="Times" w:hAnsi="Times" w:cs="Times"/>
          <w:sz w:val="28"/>
          <w:szCs w:val="28"/>
        </w:rPr>
        <w:t>products had the opportunity to learn about these techniques</w:t>
      </w:r>
      <w:r w:rsidR="00DE47CC">
        <w:rPr>
          <w:rFonts w:ascii="Times" w:hAnsi="Times" w:cs="Times"/>
          <w:sz w:val="28"/>
          <w:szCs w:val="28"/>
        </w:rPr>
        <w:t xml:space="preserve"> more than a</w:t>
      </w:r>
      <w:r w:rsidR="000C309E">
        <w:rPr>
          <w:rFonts w:ascii="Times" w:hAnsi="Times" w:cs="Times"/>
          <w:sz w:val="28"/>
          <w:szCs w:val="28"/>
        </w:rPr>
        <w:t xml:space="preserve">bout the production of X goods. </w:t>
      </w:r>
      <w:r w:rsidR="00DE47CC">
        <w:rPr>
          <w:rFonts w:ascii="Times" w:hAnsi="Times" w:cs="Times"/>
          <w:sz w:val="28"/>
          <w:szCs w:val="28"/>
        </w:rPr>
        <w:t>The</w:t>
      </w:r>
      <w:r w:rsidR="000C309E">
        <w:rPr>
          <w:rFonts w:ascii="Times" w:hAnsi="Times" w:cs="Times"/>
          <w:sz w:val="28"/>
          <w:szCs w:val="28"/>
        </w:rPr>
        <w:t>ir</w:t>
      </w:r>
      <w:r w:rsidR="00DE47CC">
        <w:rPr>
          <w:rFonts w:ascii="Times" w:hAnsi="Times" w:cs="Times"/>
          <w:sz w:val="28"/>
          <w:szCs w:val="28"/>
        </w:rPr>
        <w:t xml:space="preserve"> existing specialization, prior to globalization, </w:t>
      </w:r>
      <w:r w:rsidR="000C309E">
        <w:rPr>
          <w:rFonts w:ascii="Times" w:hAnsi="Times" w:cs="Times"/>
          <w:sz w:val="28"/>
          <w:szCs w:val="28"/>
        </w:rPr>
        <w:t>was based on a far larger production of Y rather than X goods</w:t>
      </w:r>
      <w:r w:rsidRPr="001B0D1D">
        <w:rPr>
          <w:rFonts w:ascii="Times" w:hAnsi="Times" w:cs="Times"/>
          <w:sz w:val="28"/>
          <w:szCs w:val="28"/>
        </w:rPr>
        <w:t>.</w:t>
      </w:r>
      <w:r>
        <w:rPr>
          <w:rFonts w:ascii="Times" w:hAnsi="Times" w:cs="Times"/>
          <w:sz w:val="28"/>
          <w:szCs w:val="28"/>
        </w:rPr>
        <w:t xml:space="preserve"> </w:t>
      </w:r>
      <w:r w:rsidR="000C309E">
        <w:rPr>
          <w:rFonts w:ascii="Times" w:hAnsi="Times" w:cs="Times"/>
          <w:sz w:val="28"/>
          <w:szCs w:val="28"/>
        </w:rPr>
        <w:t>Hence t</w:t>
      </w:r>
      <w:r>
        <w:rPr>
          <w:rFonts w:ascii="Times" w:hAnsi="Times" w:cs="Times"/>
          <w:sz w:val="28"/>
          <w:szCs w:val="28"/>
        </w:rPr>
        <w:t xml:space="preserve">he </w:t>
      </w:r>
      <w:r w:rsidR="000C309E">
        <w:rPr>
          <w:rFonts w:ascii="Times" w:hAnsi="Times" w:cs="Times"/>
          <w:sz w:val="28"/>
          <w:szCs w:val="28"/>
        </w:rPr>
        <w:t>recombinant of new technological knowledge</w:t>
      </w:r>
      <w:r>
        <w:rPr>
          <w:rFonts w:ascii="Times" w:hAnsi="Times" w:cs="Times"/>
          <w:sz w:val="28"/>
          <w:szCs w:val="28"/>
        </w:rPr>
        <w:t xml:space="preserve"> </w:t>
      </w:r>
      <w:r w:rsidRPr="001B0D1D">
        <w:rPr>
          <w:rFonts w:ascii="Times" w:hAnsi="Times" w:cs="Times"/>
          <w:sz w:val="28"/>
          <w:szCs w:val="28"/>
        </w:rPr>
        <w:t>can take place only in the production of Y goods and not in the production of X</w:t>
      </w:r>
      <w:r w:rsidRPr="001B0D1D">
        <w:rPr>
          <w:rFonts w:ascii="Times" w:hAnsi="Times" w:cs="Times"/>
          <w:sz w:val="28"/>
          <w:szCs w:val="28"/>
          <w:vertAlign w:val="subscript"/>
        </w:rPr>
        <w:t xml:space="preserve"> </w:t>
      </w:r>
      <w:r w:rsidRPr="001B0D1D">
        <w:rPr>
          <w:rFonts w:ascii="Times" w:hAnsi="Times" w:cs="Times"/>
          <w:sz w:val="28"/>
          <w:szCs w:val="28"/>
        </w:rPr>
        <w:t xml:space="preserve">goods. </w:t>
      </w:r>
    </w:p>
    <w:p w14:paraId="3CB03D46" w14:textId="77777777" w:rsidR="00D277F6" w:rsidRDefault="00D277F6" w:rsidP="000D4B1F">
      <w:pPr>
        <w:widowControl w:val="0"/>
        <w:autoSpaceDE w:val="0"/>
        <w:autoSpaceDN w:val="0"/>
        <w:adjustRightInd w:val="0"/>
        <w:ind w:right="49"/>
        <w:jc w:val="both"/>
        <w:rPr>
          <w:rFonts w:ascii="Times" w:hAnsi="Times" w:cs="Times"/>
          <w:sz w:val="28"/>
          <w:szCs w:val="28"/>
        </w:rPr>
      </w:pPr>
    </w:p>
    <w:p w14:paraId="39C089E8" w14:textId="4EF0D2BC" w:rsidR="00D277F6" w:rsidRDefault="000C309E"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Because of the crucial role of learning</w:t>
      </w:r>
      <w:r w:rsidR="0059296B">
        <w:rPr>
          <w:rFonts w:ascii="Times" w:hAnsi="Times" w:cs="Times"/>
          <w:sz w:val="28"/>
          <w:szCs w:val="28"/>
        </w:rPr>
        <w:t>,</w:t>
      </w:r>
      <w:r>
        <w:rPr>
          <w:rFonts w:ascii="Times" w:hAnsi="Times" w:cs="Times"/>
          <w:sz w:val="28"/>
          <w:szCs w:val="28"/>
        </w:rPr>
        <w:t xml:space="preserve"> firms based in </w:t>
      </w:r>
      <w:r w:rsidR="00D277F6" w:rsidRPr="001B0D1D">
        <w:rPr>
          <w:rFonts w:ascii="Times" w:hAnsi="Times" w:cs="Times"/>
          <w:sz w:val="28"/>
          <w:szCs w:val="28"/>
        </w:rPr>
        <w:t xml:space="preserve">Z countries </w:t>
      </w:r>
      <w:r>
        <w:rPr>
          <w:rFonts w:ascii="Times" w:hAnsi="Times" w:cs="Times"/>
          <w:sz w:val="28"/>
          <w:szCs w:val="28"/>
        </w:rPr>
        <w:t xml:space="preserve">who </w:t>
      </w:r>
      <w:r w:rsidR="00D277F6" w:rsidRPr="001B0D1D">
        <w:rPr>
          <w:rFonts w:ascii="Times" w:hAnsi="Times" w:cs="Times"/>
          <w:sz w:val="28"/>
          <w:szCs w:val="28"/>
        </w:rPr>
        <w:t xml:space="preserve">had the opportunity to </w:t>
      </w:r>
      <w:r w:rsidR="00EA1815">
        <w:rPr>
          <w:rFonts w:ascii="Times" w:hAnsi="Times" w:cs="Times"/>
          <w:sz w:val="28"/>
          <w:szCs w:val="28"/>
        </w:rPr>
        <w:t xml:space="preserve">specialize and produce a larger stock so as to </w:t>
      </w:r>
      <w:r w:rsidR="00D277F6" w:rsidRPr="001B0D1D">
        <w:rPr>
          <w:rFonts w:ascii="Times" w:hAnsi="Times" w:cs="Times"/>
          <w:sz w:val="28"/>
          <w:szCs w:val="28"/>
        </w:rPr>
        <w:t>accumulate more experience and competence based upon learning processes in Y goods than in X goods</w:t>
      </w:r>
      <w:r w:rsidR="00EA1815">
        <w:rPr>
          <w:rFonts w:ascii="Times" w:hAnsi="Times" w:cs="Times"/>
          <w:sz w:val="28"/>
          <w:szCs w:val="28"/>
        </w:rPr>
        <w:t xml:space="preserve">, </w:t>
      </w:r>
      <w:r w:rsidR="0059296B">
        <w:rPr>
          <w:rFonts w:ascii="Times" w:hAnsi="Times" w:cs="Times"/>
          <w:sz w:val="28"/>
          <w:szCs w:val="28"/>
        </w:rPr>
        <w:t xml:space="preserve">can </w:t>
      </w:r>
      <w:r>
        <w:rPr>
          <w:rFonts w:ascii="Times" w:hAnsi="Times" w:cs="Times"/>
          <w:sz w:val="28"/>
          <w:szCs w:val="28"/>
        </w:rPr>
        <w:t>introduce technological change as the outcome of their creative response only in the production of Y goods</w:t>
      </w:r>
      <w:r w:rsidR="00D277F6" w:rsidRPr="001B0D1D">
        <w:rPr>
          <w:rFonts w:ascii="Times" w:hAnsi="Times" w:cs="Times"/>
          <w:sz w:val="28"/>
          <w:szCs w:val="28"/>
        </w:rPr>
        <w:t xml:space="preserve">. </w:t>
      </w:r>
    </w:p>
    <w:p w14:paraId="502B72A2" w14:textId="77777777" w:rsidR="00D277F6" w:rsidRDefault="00D277F6" w:rsidP="000D4B1F">
      <w:pPr>
        <w:widowControl w:val="0"/>
        <w:autoSpaceDE w:val="0"/>
        <w:autoSpaceDN w:val="0"/>
        <w:adjustRightInd w:val="0"/>
        <w:ind w:right="49"/>
        <w:jc w:val="both"/>
        <w:rPr>
          <w:rFonts w:ascii="Times" w:hAnsi="Times" w:cs="Times"/>
          <w:sz w:val="28"/>
          <w:szCs w:val="28"/>
        </w:rPr>
      </w:pPr>
    </w:p>
    <w:p w14:paraId="2DD98047" w14:textId="1CCBE889" w:rsidR="00D277F6" w:rsidRDefault="00D277F6"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As a consequence, technological change in incumbent countries Z</w:t>
      </w:r>
      <w:r w:rsidR="00950AEA">
        <w:rPr>
          <w:rFonts w:ascii="Times" w:hAnsi="Times" w:cs="Times"/>
          <w:sz w:val="28"/>
          <w:szCs w:val="28"/>
        </w:rPr>
        <w:t>,</w:t>
      </w:r>
      <w:r>
        <w:rPr>
          <w:rFonts w:ascii="Times" w:hAnsi="Times" w:cs="Times"/>
          <w:sz w:val="28"/>
          <w:szCs w:val="28"/>
        </w:rPr>
        <w:t xml:space="preserve"> </w:t>
      </w:r>
      <w:r w:rsidR="00D20155">
        <w:rPr>
          <w:rFonts w:ascii="Times" w:hAnsi="Times" w:cs="Times"/>
          <w:sz w:val="28"/>
          <w:szCs w:val="28"/>
        </w:rPr>
        <w:t>because of</w:t>
      </w:r>
      <w:r>
        <w:rPr>
          <w:rFonts w:ascii="Times" w:hAnsi="Times" w:cs="Times"/>
          <w:sz w:val="28"/>
          <w:szCs w:val="28"/>
        </w:rPr>
        <w:t xml:space="preserve"> the creative response triggered by globalization</w:t>
      </w:r>
      <w:r w:rsidR="00950AEA">
        <w:rPr>
          <w:rFonts w:ascii="Times" w:hAnsi="Times" w:cs="Times"/>
          <w:sz w:val="28"/>
          <w:szCs w:val="28"/>
        </w:rPr>
        <w:t>,</w:t>
      </w:r>
      <w:r>
        <w:rPr>
          <w:rFonts w:ascii="Times" w:hAnsi="Times" w:cs="Times"/>
          <w:sz w:val="28"/>
          <w:szCs w:val="28"/>
        </w:rPr>
        <w:t xml:space="preserve"> concerns only the production function of Y goods </w:t>
      </w:r>
      <w:r>
        <w:rPr>
          <w:rFonts w:ascii="Times" w:hAnsi="Times" w:cs="Times"/>
          <w:sz w:val="28"/>
          <w:szCs w:val="28"/>
        </w:rPr>
        <w:lastRenderedPageBreak/>
        <w:t xml:space="preserve">while the production function of X goods is not </w:t>
      </w:r>
      <w:r w:rsidR="008C4E61">
        <w:rPr>
          <w:rFonts w:ascii="Times" w:hAnsi="Times" w:cs="Times"/>
          <w:sz w:val="28"/>
          <w:szCs w:val="28"/>
        </w:rPr>
        <w:t xml:space="preserve">affected. The system of equations that shapes the </w:t>
      </w:r>
      <w:r w:rsidR="00426BF8">
        <w:rPr>
          <w:rFonts w:ascii="Times" w:hAnsi="Times" w:cs="Times"/>
          <w:sz w:val="28"/>
          <w:szCs w:val="28"/>
        </w:rPr>
        <w:t xml:space="preserve">production possibility </w:t>
      </w:r>
      <w:r w:rsidR="008C4E61">
        <w:rPr>
          <w:rFonts w:ascii="Times" w:hAnsi="Times" w:cs="Times"/>
          <w:sz w:val="28"/>
          <w:szCs w:val="28"/>
        </w:rPr>
        <w:t>frontier</w:t>
      </w:r>
      <w:r w:rsidR="00426BF8">
        <w:rPr>
          <w:rFonts w:ascii="Times" w:hAnsi="Times" w:cs="Times"/>
          <w:sz w:val="28"/>
          <w:szCs w:val="28"/>
        </w:rPr>
        <w:t xml:space="preserve"> </w:t>
      </w:r>
      <w:r>
        <w:rPr>
          <w:rFonts w:ascii="Times" w:hAnsi="Times" w:cs="Times"/>
          <w:sz w:val="28"/>
          <w:szCs w:val="28"/>
        </w:rPr>
        <w:t>takes the following form:</w:t>
      </w:r>
    </w:p>
    <w:p w14:paraId="6F0DEE9B" w14:textId="77777777" w:rsidR="00D277F6" w:rsidRDefault="00D277F6" w:rsidP="000D4B1F">
      <w:pPr>
        <w:widowControl w:val="0"/>
        <w:autoSpaceDE w:val="0"/>
        <w:autoSpaceDN w:val="0"/>
        <w:adjustRightInd w:val="0"/>
        <w:ind w:right="49"/>
        <w:jc w:val="both"/>
        <w:rPr>
          <w:rFonts w:ascii="Times" w:hAnsi="Times" w:cs="Times"/>
          <w:sz w:val="28"/>
          <w:szCs w:val="28"/>
        </w:rPr>
      </w:pPr>
    </w:p>
    <w:p w14:paraId="65041DE7" w14:textId="19DAF36E" w:rsidR="00D277F6" w:rsidRPr="00872190" w:rsidRDefault="00D277F6" w:rsidP="00D277F6">
      <w:pPr>
        <w:widowControl w:val="0"/>
        <w:autoSpaceDE w:val="0"/>
        <w:autoSpaceDN w:val="0"/>
        <w:adjustRightInd w:val="0"/>
        <w:ind w:right="49"/>
        <w:jc w:val="both"/>
        <w:rPr>
          <w:rFonts w:ascii="Times" w:hAnsi="Times" w:cs="Times"/>
          <w:sz w:val="32"/>
          <w:szCs w:val="32"/>
        </w:rPr>
      </w:pPr>
      <w:r w:rsidRPr="00872190">
        <w:rPr>
          <w:rFonts w:ascii="Times" w:hAnsi="Times" w:cs="Times"/>
          <w:sz w:val="32"/>
          <w:szCs w:val="32"/>
        </w:rPr>
        <w:t>(1</w:t>
      </w:r>
      <w:r>
        <w:rPr>
          <w:rFonts w:ascii="Times" w:hAnsi="Times" w:cs="Times"/>
          <w:sz w:val="32"/>
          <w:szCs w:val="32"/>
        </w:rPr>
        <w:t>2</w:t>
      </w:r>
      <w:r w:rsidRPr="00872190">
        <w:rPr>
          <w:rFonts w:ascii="Times" w:hAnsi="Times" w:cs="Times"/>
          <w:sz w:val="32"/>
          <w:szCs w:val="32"/>
        </w:rPr>
        <w:t>) Y</w:t>
      </w:r>
      <w:r w:rsidRPr="00872190">
        <w:rPr>
          <w:rFonts w:ascii="Times" w:hAnsi="Times" w:cs="Times"/>
          <w:sz w:val="32"/>
          <w:szCs w:val="32"/>
          <w:vertAlign w:val="subscript"/>
        </w:rPr>
        <w:t>Z</w:t>
      </w:r>
      <w:r w:rsidRPr="00872190">
        <w:rPr>
          <w:rFonts w:ascii="Times" w:hAnsi="Times" w:cs="Times"/>
          <w:sz w:val="32"/>
          <w:szCs w:val="32"/>
        </w:rPr>
        <w:t xml:space="preserve"> = </w:t>
      </w:r>
      <w:r w:rsidR="0059296B" w:rsidRPr="00872190">
        <w:rPr>
          <w:rFonts w:ascii="Times" w:hAnsi="Times" w:cs="Times"/>
          <w:sz w:val="32"/>
          <w:szCs w:val="32"/>
        </w:rPr>
        <w:t>A</w:t>
      </w:r>
      <w:r w:rsidR="0059296B" w:rsidRPr="00872190">
        <w:rPr>
          <w:rFonts w:ascii="Times" w:hAnsi="Times" w:cs="Times"/>
          <w:sz w:val="32"/>
          <w:szCs w:val="32"/>
          <w:vertAlign w:val="subscript"/>
        </w:rPr>
        <w:t>Z</w:t>
      </w:r>
      <w:r w:rsidR="0059296B">
        <w:rPr>
          <w:rFonts w:ascii="Times" w:hAnsi="Times" w:cs="Times"/>
          <w:sz w:val="32"/>
          <w:szCs w:val="32"/>
          <w:vertAlign w:val="subscript"/>
        </w:rPr>
        <w:t>ZY</w:t>
      </w:r>
      <w:r w:rsidR="0059296B" w:rsidRPr="00872190">
        <w:rPr>
          <w:rFonts w:ascii="Times" w:hAnsi="Times" w:cs="Times"/>
          <w:sz w:val="32"/>
          <w:szCs w:val="32"/>
          <w:vertAlign w:val="subscript"/>
        </w:rPr>
        <w:t xml:space="preserve"> </w:t>
      </w:r>
      <w:r w:rsidRPr="00872190">
        <w:rPr>
          <w:rFonts w:ascii="Times" w:hAnsi="Times" w:cs="Times"/>
          <w:sz w:val="32"/>
          <w:szCs w:val="32"/>
        </w:rPr>
        <w:t>(</w:t>
      </w:r>
      <w:proofErr w:type="spellStart"/>
      <w:r w:rsidRPr="00872190">
        <w:rPr>
          <w:rFonts w:ascii="Times" w:hAnsi="Times" w:cs="Times"/>
          <w:sz w:val="32"/>
          <w:szCs w:val="32"/>
        </w:rPr>
        <w:t>K</w:t>
      </w:r>
      <w:r w:rsidRPr="00872190">
        <w:rPr>
          <w:rFonts w:ascii="Times" w:hAnsi="Times" w:cs="Times"/>
          <w:sz w:val="32"/>
          <w:szCs w:val="32"/>
          <w:vertAlign w:val="subscript"/>
        </w:rPr>
        <w:t>z</w:t>
      </w:r>
      <w:proofErr w:type="spellEnd"/>
      <w:r w:rsidRPr="00872190">
        <w:rPr>
          <w:rFonts w:ascii="Times" w:hAnsi="Times" w:cs="Times"/>
          <w:sz w:val="32"/>
          <w:szCs w:val="32"/>
        </w:rPr>
        <w:t>)</w:t>
      </w:r>
      <w:proofErr w:type="spellStart"/>
      <w:proofErr w:type="gramStart"/>
      <w:r w:rsidRPr="00872190">
        <w:rPr>
          <w:rFonts w:ascii="Times" w:hAnsi="Times" w:cs="Times"/>
          <w:sz w:val="32"/>
          <w:szCs w:val="32"/>
          <w:vertAlign w:val="superscript"/>
        </w:rPr>
        <w:t>a</w:t>
      </w:r>
      <w:r w:rsidR="008B3461">
        <w:rPr>
          <w:rFonts w:ascii="Times" w:hAnsi="Times" w:cs="Times"/>
          <w:sz w:val="32"/>
          <w:szCs w:val="32"/>
          <w:vertAlign w:val="superscript"/>
        </w:rPr>
        <w:t>Y</w:t>
      </w:r>
      <w:proofErr w:type="spellEnd"/>
      <w:r w:rsidRPr="00872190">
        <w:rPr>
          <w:rFonts w:ascii="Times" w:hAnsi="Times" w:cs="Times"/>
          <w:sz w:val="32"/>
          <w:szCs w:val="32"/>
        </w:rPr>
        <w:t>(</w:t>
      </w:r>
      <w:proofErr w:type="spellStart"/>
      <w:proofErr w:type="gramEnd"/>
      <w:r w:rsidRPr="00872190">
        <w:rPr>
          <w:rFonts w:ascii="Times" w:hAnsi="Times" w:cs="Times"/>
          <w:sz w:val="32"/>
          <w:szCs w:val="32"/>
        </w:rPr>
        <w:t>L</w:t>
      </w:r>
      <w:r w:rsidRPr="00872190">
        <w:rPr>
          <w:rFonts w:ascii="Times" w:hAnsi="Times" w:cs="Times"/>
          <w:sz w:val="32"/>
          <w:szCs w:val="32"/>
          <w:vertAlign w:val="subscript"/>
        </w:rPr>
        <w:t>z</w:t>
      </w:r>
      <w:proofErr w:type="spellEnd"/>
      <w:r w:rsidRPr="00872190">
        <w:rPr>
          <w:rFonts w:ascii="Times" w:hAnsi="Times" w:cs="Times"/>
          <w:sz w:val="32"/>
          <w:szCs w:val="32"/>
        </w:rPr>
        <w:t>)</w:t>
      </w:r>
      <w:proofErr w:type="spellStart"/>
      <w:r w:rsidRPr="00872190">
        <w:rPr>
          <w:rFonts w:ascii="Times" w:hAnsi="Times" w:cs="Helvetica"/>
          <w:sz w:val="32"/>
          <w:szCs w:val="32"/>
          <w:vertAlign w:val="superscript"/>
        </w:rPr>
        <w:t>b</w:t>
      </w:r>
      <w:r w:rsidR="008B3461">
        <w:rPr>
          <w:rFonts w:ascii="Times" w:hAnsi="Times" w:cs="Helvetica"/>
          <w:sz w:val="32"/>
          <w:szCs w:val="32"/>
          <w:vertAlign w:val="superscript"/>
        </w:rPr>
        <w:t>Y</w:t>
      </w:r>
      <w:proofErr w:type="spellEnd"/>
    </w:p>
    <w:p w14:paraId="69FC1A01" w14:textId="5C8A58AA" w:rsidR="00D277F6" w:rsidRPr="00872190" w:rsidRDefault="00D277F6" w:rsidP="00D277F6">
      <w:pPr>
        <w:widowControl w:val="0"/>
        <w:autoSpaceDE w:val="0"/>
        <w:autoSpaceDN w:val="0"/>
        <w:adjustRightInd w:val="0"/>
        <w:ind w:right="49"/>
        <w:jc w:val="both"/>
        <w:rPr>
          <w:rFonts w:ascii="Times" w:hAnsi="Times" w:cs="Times"/>
          <w:sz w:val="32"/>
          <w:szCs w:val="32"/>
        </w:rPr>
      </w:pPr>
      <w:r w:rsidRPr="00872190">
        <w:rPr>
          <w:rFonts w:ascii="Times" w:hAnsi="Times" w:cs="Times"/>
          <w:sz w:val="32"/>
          <w:szCs w:val="32"/>
        </w:rPr>
        <w:t>(</w:t>
      </w:r>
      <w:r>
        <w:rPr>
          <w:rFonts w:ascii="Times" w:hAnsi="Times" w:cs="Times"/>
          <w:sz w:val="32"/>
          <w:szCs w:val="32"/>
        </w:rPr>
        <w:t>13</w:t>
      </w:r>
      <w:r w:rsidRPr="00872190">
        <w:rPr>
          <w:rFonts w:ascii="Times" w:hAnsi="Times" w:cs="Times"/>
          <w:sz w:val="32"/>
          <w:szCs w:val="32"/>
        </w:rPr>
        <w:t>) X</w:t>
      </w:r>
      <w:r w:rsidRPr="00872190">
        <w:rPr>
          <w:rFonts w:ascii="Times" w:hAnsi="Times" w:cs="Times"/>
          <w:sz w:val="32"/>
          <w:szCs w:val="32"/>
          <w:vertAlign w:val="subscript"/>
        </w:rPr>
        <w:t xml:space="preserve">Z </w:t>
      </w:r>
      <w:r w:rsidRPr="00872190">
        <w:rPr>
          <w:rFonts w:ascii="Times" w:hAnsi="Times" w:cs="Times"/>
          <w:sz w:val="32"/>
          <w:szCs w:val="32"/>
        </w:rPr>
        <w:t>= A</w:t>
      </w:r>
      <w:r w:rsidRPr="00872190">
        <w:rPr>
          <w:rFonts w:ascii="Times" w:hAnsi="Times" w:cs="Times"/>
          <w:sz w:val="32"/>
          <w:szCs w:val="32"/>
          <w:vertAlign w:val="subscript"/>
        </w:rPr>
        <w:t>Z</w:t>
      </w:r>
      <w:r w:rsidR="00670975">
        <w:rPr>
          <w:rFonts w:ascii="Times" w:hAnsi="Times" w:cs="Times"/>
          <w:sz w:val="32"/>
          <w:szCs w:val="32"/>
          <w:vertAlign w:val="subscript"/>
        </w:rPr>
        <w:t>X</w:t>
      </w:r>
      <w:r w:rsidRPr="00872190">
        <w:rPr>
          <w:rFonts w:ascii="Times" w:hAnsi="Times" w:cs="Times"/>
          <w:sz w:val="32"/>
          <w:szCs w:val="32"/>
          <w:vertAlign w:val="subscript"/>
        </w:rPr>
        <w:t xml:space="preserve"> </w:t>
      </w:r>
      <w:r w:rsidRPr="00872190">
        <w:rPr>
          <w:rFonts w:ascii="Times" w:hAnsi="Times" w:cs="Times"/>
          <w:sz w:val="32"/>
          <w:szCs w:val="32"/>
        </w:rPr>
        <w:t>(K</w:t>
      </w:r>
      <w:r w:rsidR="008B3461">
        <w:rPr>
          <w:rFonts w:ascii="Times" w:hAnsi="Times" w:cs="Times"/>
          <w:sz w:val="32"/>
          <w:szCs w:val="32"/>
          <w:vertAlign w:val="subscript"/>
        </w:rPr>
        <w:t>Z</w:t>
      </w:r>
      <w:r w:rsidRPr="00872190">
        <w:rPr>
          <w:rFonts w:ascii="Times" w:hAnsi="Times" w:cs="Times"/>
          <w:sz w:val="32"/>
          <w:szCs w:val="32"/>
        </w:rPr>
        <w:t>)</w:t>
      </w:r>
      <w:proofErr w:type="spellStart"/>
      <w:r w:rsidRPr="00872190">
        <w:rPr>
          <w:rFonts w:ascii="Times" w:hAnsi="Times" w:cs="Times"/>
          <w:sz w:val="32"/>
          <w:szCs w:val="32"/>
          <w:vertAlign w:val="superscript"/>
        </w:rPr>
        <w:t>a</w:t>
      </w:r>
      <w:r w:rsidR="008B3461">
        <w:rPr>
          <w:rFonts w:ascii="Times" w:hAnsi="Times" w:cs="Times"/>
          <w:sz w:val="32"/>
          <w:szCs w:val="32"/>
          <w:vertAlign w:val="superscript"/>
        </w:rPr>
        <w:t>X</w:t>
      </w:r>
      <w:proofErr w:type="spellEnd"/>
      <w:r w:rsidR="00670975">
        <w:rPr>
          <w:rFonts w:ascii="Times" w:hAnsi="Times" w:cs="Times"/>
          <w:sz w:val="32"/>
          <w:szCs w:val="32"/>
        </w:rPr>
        <w:t xml:space="preserve"> </w:t>
      </w:r>
      <w:r w:rsidRPr="00872190">
        <w:rPr>
          <w:rFonts w:ascii="Times" w:hAnsi="Times" w:cs="Times"/>
          <w:sz w:val="32"/>
          <w:szCs w:val="32"/>
        </w:rPr>
        <w:t>(</w:t>
      </w:r>
      <w:proofErr w:type="spellStart"/>
      <w:r w:rsidRPr="00872190">
        <w:rPr>
          <w:rFonts w:ascii="Times" w:hAnsi="Times" w:cs="Times"/>
          <w:sz w:val="32"/>
          <w:szCs w:val="32"/>
        </w:rPr>
        <w:t>L</w:t>
      </w:r>
      <w:r w:rsidRPr="00872190">
        <w:rPr>
          <w:rFonts w:ascii="Times" w:hAnsi="Times" w:cs="Times"/>
          <w:sz w:val="32"/>
          <w:szCs w:val="32"/>
          <w:vertAlign w:val="subscript"/>
        </w:rPr>
        <w:t>z</w:t>
      </w:r>
      <w:proofErr w:type="spellEnd"/>
      <w:r w:rsidRPr="00872190">
        <w:rPr>
          <w:rFonts w:ascii="Times" w:hAnsi="Times" w:cs="Times"/>
          <w:sz w:val="32"/>
          <w:szCs w:val="32"/>
        </w:rPr>
        <w:t>)</w:t>
      </w:r>
      <w:proofErr w:type="spellStart"/>
      <w:r w:rsidRPr="00872190">
        <w:rPr>
          <w:rFonts w:ascii="Times" w:hAnsi="Times" w:cs="Helvetica"/>
          <w:sz w:val="32"/>
          <w:szCs w:val="32"/>
          <w:vertAlign w:val="superscript"/>
        </w:rPr>
        <w:t>b</w:t>
      </w:r>
      <w:r w:rsidR="008B3461">
        <w:rPr>
          <w:rFonts w:ascii="Times" w:hAnsi="Times" w:cs="Helvetica"/>
          <w:sz w:val="32"/>
          <w:szCs w:val="32"/>
          <w:vertAlign w:val="superscript"/>
        </w:rPr>
        <w:t>X</w:t>
      </w:r>
      <w:proofErr w:type="spellEnd"/>
      <w:r w:rsidRPr="00872190">
        <w:rPr>
          <w:rFonts w:ascii="Times" w:hAnsi="Times" w:cs="Times"/>
          <w:sz w:val="32"/>
          <w:szCs w:val="32"/>
          <w:vertAlign w:val="superscript"/>
        </w:rPr>
        <w:t xml:space="preserve"> </w:t>
      </w:r>
    </w:p>
    <w:p w14:paraId="0487B3A9" w14:textId="77777777" w:rsidR="00D277F6" w:rsidRDefault="00D277F6" w:rsidP="000D4B1F">
      <w:pPr>
        <w:widowControl w:val="0"/>
        <w:autoSpaceDE w:val="0"/>
        <w:autoSpaceDN w:val="0"/>
        <w:adjustRightInd w:val="0"/>
        <w:ind w:right="49"/>
        <w:jc w:val="both"/>
        <w:rPr>
          <w:rFonts w:ascii="Times" w:hAnsi="Times" w:cs="Times"/>
          <w:sz w:val="28"/>
          <w:szCs w:val="28"/>
        </w:rPr>
      </w:pPr>
    </w:p>
    <w:p w14:paraId="3DFD9225" w14:textId="1E128613" w:rsidR="00D277F6" w:rsidRDefault="00670975" w:rsidP="00CC4415">
      <w:pPr>
        <w:widowControl w:val="0"/>
        <w:autoSpaceDE w:val="0"/>
        <w:autoSpaceDN w:val="0"/>
        <w:adjustRightInd w:val="0"/>
        <w:ind w:right="49"/>
        <w:jc w:val="both"/>
        <w:outlineLvl w:val="0"/>
        <w:rPr>
          <w:rFonts w:ascii="Times" w:hAnsi="Times" w:cs="Times"/>
          <w:sz w:val="32"/>
          <w:szCs w:val="32"/>
        </w:rPr>
      </w:pPr>
      <w:r>
        <w:rPr>
          <w:rFonts w:ascii="Times" w:hAnsi="Times" w:cs="Times"/>
          <w:sz w:val="28"/>
          <w:szCs w:val="28"/>
        </w:rPr>
        <w:t>w</w:t>
      </w:r>
      <w:r w:rsidR="00D277F6">
        <w:rPr>
          <w:rFonts w:ascii="Times" w:hAnsi="Times" w:cs="Times"/>
          <w:sz w:val="28"/>
          <w:szCs w:val="28"/>
        </w:rPr>
        <w:t>here</w:t>
      </w:r>
      <w:r w:rsidR="008C4E61">
        <w:rPr>
          <w:rFonts w:ascii="Times" w:hAnsi="Times" w:cs="Times"/>
          <w:sz w:val="28"/>
          <w:szCs w:val="28"/>
        </w:rPr>
        <w:t xml:space="preserve"> </w:t>
      </w:r>
      <w:r w:rsidR="008C4E61" w:rsidRPr="00872190">
        <w:rPr>
          <w:rFonts w:ascii="Times" w:hAnsi="Times" w:cs="Times"/>
          <w:sz w:val="32"/>
          <w:szCs w:val="32"/>
        </w:rPr>
        <w:t>A</w:t>
      </w:r>
      <w:r w:rsidR="008C4E61" w:rsidRPr="00872190">
        <w:rPr>
          <w:rFonts w:ascii="Times" w:hAnsi="Times" w:cs="Times"/>
          <w:sz w:val="32"/>
          <w:szCs w:val="32"/>
          <w:vertAlign w:val="subscript"/>
        </w:rPr>
        <w:t>Z</w:t>
      </w:r>
      <w:r w:rsidR="008C4E61">
        <w:rPr>
          <w:rFonts w:ascii="Times" w:hAnsi="Times" w:cs="Times"/>
          <w:sz w:val="32"/>
          <w:szCs w:val="32"/>
          <w:vertAlign w:val="subscript"/>
        </w:rPr>
        <w:t>Z</w:t>
      </w:r>
      <w:r w:rsidR="008C4E61" w:rsidRPr="00872190">
        <w:rPr>
          <w:rFonts w:ascii="Times" w:hAnsi="Times" w:cs="Times"/>
          <w:sz w:val="32"/>
          <w:szCs w:val="32"/>
          <w:vertAlign w:val="subscript"/>
        </w:rPr>
        <w:t xml:space="preserve">Y </w:t>
      </w:r>
      <w:r w:rsidR="008C4E61">
        <w:rPr>
          <w:rFonts w:ascii="Times" w:hAnsi="Times" w:cs="Times"/>
          <w:sz w:val="28"/>
          <w:szCs w:val="28"/>
        </w:rPr>
        <w:t xml:space="preserve">is now larger than </w:t>
      </w:r>
      <w:r w:rsidR="008C4E61" w:rsidRPr="00872190">
        <w:rPr>
          <w:rFonts w:ascii="Times" w:hAnsi="Times" w:cs="Times"/>
          <w:sz w:val="32"/>
          <w:szCs w:val="32"/>
        </w:rPr>
        <w:t>A</w:t>
      </w:r>
      <w:r w:rsidR="008C4E61" w:rsidRPr="00872190">
        <w:rPr>
          <w:rFonts w:ascii="Times" w:hAnsi="Times" w:cs="Times"/>
          <w:sz w:val="32"/>
          <w:szCs w:val="32"/>
          <w:vertAlign w:val="subscript"/>
        </w:rPr>
        <w:t>Z</w:t>
      </w:r>
      <w:r>
        <w:rPr>
          <w:rFonts w:ascii="Times" w:hAnsi="Times" w:cs="Times"/>
          <w:sz w:val="32"/>
          <w:szCs w:val="32"/>
          <w:vertAlign w:val="subscript"/>
        </w:rPr>
        <w:t>X</w:t>
      </w:r>
      <w:r w:rsidR="008C4E61">
        <w:rPr>
          <w:rFonts w:ascii="Times" w:hAnsi="Times" w:cs="Times"/>
          <w:sz w:val="32"/>
          <w:szCs w:val="32"/>
        </w:rPr>
        <w:t>.</w:t>
      </w:r>
    </w:p>
    <w:p w14:paraId="01BE1B80" w14:textId="1C16C8BA" w:rsidR="00950AEA" w:rsidRDefault="00950AEA" w:rsidP="000D4B1F">
      <w:pPr>
        <w:widowControl w:val="0"/>
        <w:autoSpaceDE w:val="0"/>
        <w:autoSpaceDN w:val="0"/>
        <w:adjustRightInd w:val="0"/>
        <w:ind w:right="49"/>
        <w:jc w:val="both"/>
        <w:rPr>
          <w:rFonts w:ascii="Times" w:hAnsi="Times" w:cs="Times"/>
          <w:sz w:val="32"/>
          <w:szCs w:val="32"/>
        </w:rPr>
      </w:pPr>
      <w:r>
        <w:rPr>
          <w:rFonts w:ascii="Times" w:hAnsi="Times" w:cs="Times"/>
          <w:sz w:val="28"/>
          <w:szCs w:val="28"/>
        </w:rPr>
        <w:t xml:space="preserve">The average level of total factor productivity of the Z economy is now larger </w:t>
      </w:r>
      <w:r w:rsidR="00010296">
        <w:rPr>
          <w:rFonts w:ascii="Times" w:hAnsi="Times" w:cs="Times"/>
          <w:sz w:val="28"/>
          <w:szCs w:val="28"/>
        </w:rPr>
        <w:t xml:space="preserve">by composition </w:t>
      </w:r>
      <w:r>
        <w:rPr>
          <w:rFonts w:ascii="Times" w:hAnsi="Times" w:cs="Times"/>
          <w:sz w:val="28"/>
          <w:szCs w:val="28"/>
        </w:rPr>
        <w:t>as determined by the increase of the total factor productivity of its largest sector.</w:t>
      </w:r>
    </w:p>
    <w:p w14:paraId="33A5FBEA" w14:textId="77777777" w:rsidR="00950AEA" w:rsidRDefault="00950AEA" w:rsidP="000D4B1F">
      <w:pPr>
        <w:widowControl w:val="0"/>
        <w:autoSpaceDE w:val="0"/>
        <w:autoSpaceDN w:val="0"/>
        <w:adjustRightInd w:val="0"/>
        <w:ind w:right="49"/>
        <w:jc w:val="both"/>
        <w:rPr>
          <w:rFonts w:ascii="Times" w:hAnsi="Times" w:cs="Times"/>
          <w:sz w:val="32"/>
          <w:szCs w:val="32"/>
        </w:rPr>
      </w:pPr>
    </w:p>
    <w:p w14:paraId="1A0278C5" w14:textId="01C50ACE" w:rsidR="004B6A62" w:rsidRPr="000D4B1F" w:rsidRDefault="004B6A62" w:rsidP="00CC4415">
      <w:pPr>
        <w:outlineLvl w:val="0"/>
        <w:rPr>
          <w:rFonts w:ascii="Times" w:hAnsi="Times" w:cs="Times"/>
          <w:sz w:val="28"/>
          <w:szCs w:val="28"/>
        </w:rPr>
      </w:pPr>
      <w:r>
        <w:rPr>
          <w:rFonts w:ascii="Times" w:hAnsi="Times" w:cs="Times"/>
          <w:sz w:val="28"/>
          <w:szCs w:val="28"/>
        </w:rPr>
        <w:t xml:space="preserve">INSERT FIGURE </w:t>
      </w:r>
      <w:r w:rsidR="00885DBA">
        <w:rPr>
          <w:rFonts w:ascii="Times" w:hAnsi="Times" w:cs="Times"/>
          <w:sz w:val="28"/>
          <w:szCs w:val="28"/>
        </w:rPr>
        <w:t>3</w:t>
      </w:r>
      <w:r w:rsidRPr="000D4B1F">
        <w:rPr>
          <w:rFonts w:ascii="Times" w:hAnsi="Times" w:cs="Times"/>
          <w:sz w:val="28"/>
          <w:szCs w:val="28"/>
        </w:rPr>
        <w:t xml:space="preserve"> ABOUT HERE</w:t>
      </w:r>
    </w:p>
    <w:p w14:paraId="6BDFD66F" w14:textId="3777EE54" w:rsidR="004B6A62" w:rsidRDefault="004B6A62" w:rsidP="004B6A62">
      <w:pPr>
        <w:rPr>
          <w:rFonts w:ascii="Times" w:hAnsi="Times" w:cs="Times"/>
          <w:sz w:val="28"/>
          <w:szCs w:val="28"/>
        </w:rPr>
      </w:pPr>
      <w:r w:rsidRPr="000D4B1F">
        <w:rPr>
          <w:rFonts w:ascii="Times" w:hAnsi="Times" w:cs="Times"/>
          <w:sz w:val="28"/>
          <w:szCs w:val="28"/>
        </w:rPr>
        <w:t xml:space="preserve">GLOBALIZATION AND </w:t>
      </w:r>
      <w:r>
        <w:rPr>
          <w:rFonts w:ascii="Times" w:hAnsi="Times" w:cs="Times"/>
          <w:sz w:val="28"/>
          <w:szCs w:val="28"/>
        </w:rPr>
        <w:t xml:space="preserve">THE CREATIVE RESPONSE: THE </w:t>
      </w:r>
      <w:r w:rsidRPr="000D4B1F">
        <w:rPr>
          <w:rFonts w:ascii="Times" w:hAnsi="Times" w:cs="Times"/>
          <w:sz w:val="28"/>
          <w:szCs w:val="28"/>
        </w:rPr>
        <w:t>SHO</w:t>
      </w:r>
      <w:r>
        <w:rPr>
          <w:rFonts w:ascii="Times" w:hAnsi="Times" w:cs="Times"/>
          <w:sz w:val="28"/>
          <w:szCs w:val="28"/>
        </w:rPr>
        <w:t xml:space="preserve"> MODEL WITH LOCALIZED LEARNING</w:t>
      </w:r>
    </w:p>
    <w:p w14:paraId="390CBD0C" w14:textId="77777777" w:rsidR="00CF2796" w:rsidRDefault="00CF2796" w:rsidP="004B6A62">
      <w:pPr>
        <w:rPr>
          <w:rFonts w:ascii="Times" w:hAnsi="Times" w:cs="Times"/>
          <w:sz w:val="28"/>
          <w:szCs w:val="28"/>
        </w:rPr>
      </w:pPr>
    </w:p>
    <w:p w14:paraId="6D380AC7" w14:textId="085C4938" w:rsidR="004B6A62" w:rsidRDefault="004B6A62">
      <w:pPr>
        <w:rPr>
          <w:rFonts w:ascii="Times" w:hAnsi="Times" w:cs="Times"/>
          <w:sz w:val="28"/>
          <w:szCs w:val="28"/>
        </w:rPr>
      </w:pPr>
      <w:r>
        <w:rPr>
          <w:rFonts w:ascii="Times" w:hAnsi="Times" w:cs="Times"/>
          <w:noProof/>
          <w:sz w:val="28"/>
          <w:szCs w:val="28"/>
        </w:rPr>
        <w:drawing>
          <wp:inline distT="0" distB="0" distL="0" distR="0" wp14:anchorId="5D58E70F" wp14:editId="18607D79">
            <wp:extent cx="6332220" cy="3561715"/>
            <wp:effectExtent l="0" t="0" r="508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CO0507sho2.png"/>
                    <pic:cNvPicPr/>
                  </pic:nvPicPr>
                  <pic:blipFill>
                    <a:blip r:embed="rId9"/>
                    <a:stretch>
                      <a:fillRect/>
                    </a:stretch>
                  </pic:blipFill>
                  <pic:spPr>
                    <a:xfrm>
                      <a:off x="0" y="0"/>
                      <a:ext cx="6332220" cy="3561715"/>
                    </a:xfrm>
                    <a:prstGeom prst="rect">
                      <a:avLst/>
                    </a:prstGeom>
                  </pic:spPr>
                </pic:pic>
              </a:graphicData>
            </a:graphic>
          </wp:inline>
        </w:drawing>
      </w:r>
    </w:p>
    <w:p w14:paraId="73C2F600" w14:textId="311F556C" w:rsidR="009C39C6" w:rsidRDefault="004C55AB" w:rsidP="009C39C6">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Figure </w:t>
      </w:r>
      <w:r w:rsidR="00885DBA">
        <w:rPr>
          <w:rFonts w:ascii="Times" w:hAnsi="Times" w:cs="Times"/>
          <w:sz w:val="28"/>
          <w:szCs w:val="28"/>
        </w:rPr>
        <w:t>3</w:t>
      </w:r>
      <w:r w:rsidR="009C39C6">
        <w:rPr>
          <w:rFonts w:ascii="Times" w:hAnsi="Times" w:cs="Times"/>
          <w:sz w:val="28"/>
          <w:szCs w:val="28"/>
        </w:rPr>
        <w:t xml:space="preserve"> exhibits the outcom</w:t>
      </w:r>
      <w:r w:rsidR="006A4ED0">
        <w:rPr>
          <w:rFonts w:ascii="Times" w:hAnsi="Times" w:cs="Times"/>
          <w:sz w:val="28"/>
          <w:szCs w:val="28"/>
        </w:rPr>
        <w:t xml:space="preserve">es of the introduction of </w:t>
      </w:r>
      <w:r w:rsidR="00CF2796">
        <w:rPr>
          <w:rFonts w:ascii="Times" w:hAnsi="Times" w:cs="Times"/>
          <w:sz w:val="28"/>
          <w:szCs w:val="28"/>
        </w:rPr>
        <w:t>se</w:t>
      </w:r>
      <w:r w:rsidR="006A4ED0">
        <w:rPr>
          <w:rFonts w:ascii="Times" w:hAnsi="Times" w:cs="Times"/>
          <w:sz w:val="28"/>
          <w:szCs w:val="28"/>
        </w:rPr>
        <w:t>l</w:t>
      </w:r>
      <w:r w:rsidR="00CF2796">
        <w:rPr>
          <w:rFonts w:ascii="Times" w:hAnsi="Times" w:cs="Times"/>
          <w:sz w:val="28"/>
          <w:szCs w:val="28"/>
        </w:rPr>
        <w:t>e</w:t>
      </w:r>
      <w:r w:rsidR="006A4ED0">
        <w:rPr>
          <w:rFonts w:ascii="Times" w:hAnsi="Times" w:cs="Times"/>
          <w:sz w:val="28"/>
          <w:szCs w:val="28"/>
        </w:rPr>
        <w:t>ctive</w:t>
      </w:r>
      <w:r w:rsidR="009C39C6">
        <w:rPr>
          <w:rFonts w:ascii="Times" w:hAnsi="Times" w:cs="Times"/>
          <w:sz w:val="28"/>
          <w:szCs w:val="28"/>
        </w:rPr>
        <w:t xml:space="preserve"> technological change based and shaped by the localized constraints and opportunities of </w:t>
      </w:r>
      <w:r w:rsidR="00CF2796">
        <w:rPr>
          <w:rFonts w:ascii="Times" w:hAnsi="Times" w:cs="Times"/>
          <w:sz w:val="28"/>
          <w:szCs w:val="28"/>
        </w:rPr>
        <w:t xml:space="preserve">the </w:t>
      </w:r>
      <w:r w:rsidR="009C39C6">
        <w:rPr>
          <w:rFonts w:ascii="Times" w:hAnsi="Times" w:cs="Times"/>
          <w:sz w:val="28"/>
          <w:szCs w:val="28"/>
        </w:rPr>
        <w:t xml:space="preserve">learning processes. Equilibrium in now found in HH1 and HH2 according to the </w:t>
      </w:r>
      <w:r w:rsidR="00CF2796">
        <w:rPr>
          <w:rFonts w:ascii="Times" w:hAnsi="Times" w:cs="Times"/>
          <w:sz w:val="28"/>
          <w:szCs w:val="28"/>
        </w:rPr>
        <w:t xml:space="preserve">extent of the </w:t>
      </w:r>
      <w:r w:rsidR="009C39C6">
        <w:rPr>
          <w:rFonts w:ascii="Times" w:hAnsi="Times" w:cs="Times"/>
          <w:sz w:val="28"/>
          <w:szCs w:val="28"/>
        </w:rPr>
        <w:t xml:space="preserve">shift of the </w:t>
      </w:r>
      <w:r w:rsidR="00CF2796">
        <w:rPr>
          <w:rFonts w:ascii="Times" w:hAnsi="Times" w:cs="Times"/>
          <w:sz w:val="28"/>
          <w:szCs w:val="28"/>
        </w:rPr>
        <w:t xml:space="preserve">production possibility </w:t>
      </w:r>
      <w:r w:rsidR="009C39C6">
        <w:rPr>
          <w:rFonts w:ascii="Times" w:hAnsi="Times" w:cs="Times"/>
          <w:sz w:val="28"/>
          <w:szCs w:val="28"/>
        </w:rPr>
        <w:t xml:space="preserve">frontier itself engendered by the increase of the efficiency of the production of Y goods made possible by the </w:t>
      </w:r>
      <w:r w:rsidR="00010296">
        <w:rPr>
          <w:rFonts w:ascii="Times" w:hAnsi="Times" w:cs="Times"/>
          <w:sz w:val="28"/>
          <w:szCs w:val="28"/>
        </w:rPr>
        <w:t xml:space="preserve">localized </w:t>
      </w:r>
      <w:r w:rsidR="009C39C6">
        <w:rPr>
          <w:rFonts w:ascii="Times" w:hAnsi="Times" w:cs="Times"/>
          <w:sz w:val="28"/>
          <w:szCs w:val="28"/>
        </w:rPr>
        <w:t>creative response of incumbents.</w:t>
      </w:r>
    </w:p>
    <w:p w14:paraId="38487C31" w14:textId="77777777" w:rsidR="009C39C6" w:rsidRDefault="009C39C6" w:rsidP="000D4B1F">
      <w:pPr>
        <w:widowControl w:val="0"/>
        <w:autoSpaceDE w:val="0"/>
        <w:autoSpaceDN w:val="0"/>
        <w:adjustRightInd w:val="0"/>
        <w:ind w:right="49"/>
        <w:jc w:val="both"/>
        <w:rPr>
          <w:rFonts w:ascii="Times" w:hAnsi="Times" w:cs="Times"/>
          <w:sz w:val="28"/>
          <w:szCs w:val="28"/>
        </w:rPr>
      </w:pPr>
    </w:p>
    <w:p w14:paraId="63EDF987" w14:textId="44286D4E" w:rsidR="008C4E61" w:rsidRDefault="009C39C6"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The integration of the endogenous introduction of technological change localized by learning processes</w:t>
      </w:r>
      <w:r w:rsidR="008C4E61">
        <w:rPr>
          <w:rFonts w:ascii="Times" w:hAnsi="Times" w:cs="Times"/>
          <w:sz w:val="28"/>
          <w:szCs w:val="28"/>
        </w:rPr>
        <w:t xml:space="preserve"> </w:t>
      </w:r>
      <w:r w:rsidR="00CF2796">
        <w:rPr>
          <w:rFonts w:ascii="Times" w:hAnsi="Times" w:cs="Times"/>
          <w:sz w:val="28"/>
          <w:szCs w:val="28"/>
        </w:rPr>
        <w:t xml:space="preserve">hypothesis provides a consistent analytical foundation to the </w:t>
      </w:r>
      <w:r w:rsidR="00CF2796">
        <w:rPr>
          <w:rFonts w:ascii="Times" w:hAnsi="Times" w:cs="Times"/>
          <w:sz w:val="28"/>
          <w:szCs w:val="28"/>
        </w:rPr>
        <w:lastRenderedPageBreak/>
        <w:t>hypothesis</w:t>
      </w:r>
      <w:r w:rsidR="008C4E61">
        <w:rPr>
          <w:rFonts w:ascii="Times" w:hAnsi="Times" w:cs="Times"/>
          <w:sz w:val="28"/>
          <w:szCs w:val="28"/>
        </w:rPr>
        <w:t xml:space="preserve"> of differentiated </w:t>
      </w:r>
      <w:r w:rsidR="004B6A62">
        <w:rPr>
          <w:rFonts w:ascii="Times" w:hAnsi="Times" w:cs="Times"/>
          <w:sz w:val="28"/>
          <w:szCs w:val="28"/>
        </w:rPr>
        <w:t xml:space="preserve">rates of increase of </w:t>
      </w:r>
      <w:r w:rsidR="008C4E61">
        <w:rPr>
          <w:rFonts w:ascii="Times" w:hAnsi="Times" w:cs="Times"/>
          <w:sz w:val="28"/>
          <w:szCs w:val="28"/>
        </w:rPr>
        <w:t>efficiency levels within the incumbent country introduced in the literature by</w:t>
      </w:r>
      <w:r w:rsidR="008C4E61" w:rsidRPr="00CC4415">
        <w:rPr>
          <w:rFonts w:ascii="Times" w:hAnsi="Times" w:cs="Times"/>
          <w:sz w:val="28"/>
          <w:szCs w:val="28"/>
        </w:rPr>
        <w:t xml:space="preserve"> </w:t>
      </w:r>
      <w:proofErr w:type="spellStart"/>
      <w:r w:rsidR="008C4E61" w:rsidRPr="00CC4415">
        <w:rPr>
          <w:rFonts w:ascii="Times" w:hAnsi="Times" w:cs="Times"/>
          <w:sz w:val="28"/>
          <w:szCs w:val="28"/>
        </w:rPr>
        <w:t>Maskus</w:t>
      </w:r>
      <w:proofErr w:type="spellEnd"/>
      <w:r w:rsidR="008C4E61" w:rsidRPr="00CC4415">
        <w:rPr>
          <w:rFonts w:ascii="Times" w:hAnsi="Times" w:cs="Times"/>
          <w:sz w:val="28"/>
          <w:szCs w:val="28"/>
        </w:rPr>
        <w:t xml:space="preserve"> an</w:t>
      </w:r>
      <w:r w:rsidR="004B6A62" w:rsidRPr="004B6A62">
        <w:rPr>
          <w:rFonts w:ascii="Times" w:hAnsi="Times" w:cs="Times"/>
          <w:sz w:val="28"/>
          <w:szCs w:val="28"/>
        </w:rPr>
        <w:t xml:space="preserve">d </w:t>
      </w:r>
      <w:proofErr w:type="spellStart"/>
      <w:r w:rsidR="004B6A62" w:rsidRPr="004B6A62">
        <w:rPr>
          <w:rFonts w:ascii="Times" w:hAnsi="Times" w:cs="Times"/>
          <w:sz w:val="28"/>
          <w:szCs w:val="28"/>
        </w:rPr>
        <w:t>Nishioka</w:t>
      </w:r>
      <w:proofErr w:type="spellEnd"/>
      <w:r w:rsidR="004B6A62" w:rsidRPr="004B6A62">
        <w:rPr>
          <w:rFonts w:ascii="Times" w:hAnsi="Times" w:cs="Times"/>
          <w:sz w:val="28"/>
          <w:szCs w:val="28"/>
        </w:rPr>
        <w:t xml:space="preserve"> (2009) and </w:t>
      </w:r>
      <w:proofErr w:type="spellStart"/>
      <w:r w:rsidR="004B6A62" w:rsidRPr="004B6A62">
        <w:rPr>
          <w:rFonts w:ascii="Times" w:hAnsi="Times" w:cs="Times"/>
          <w:sz w:val="28"/>
          <w:szCs w:val="28"/>
        </w:rPr>
        <w:t>Trefler</w:t>
      </w:r>
      <w:proofErr w:type="spellEnd"/>
      <w:r w:rsidR="004B6A62" w:rsidRPr="004B6A62">
        <w:rPr>
          <w:rFonts w:ascii="Times" w:hAnsi="Times" w:cs="Times"/>
          <w:sz w:val="28"/>
          <w:szCs w:val="28"/>
        </w:rPr>
        <w:t xml:space="preserve"> (</w:t>
      </w:r>
      <w:r w:rsidR="008C4E61" w:rsidRPr="00CC4415">
        <w:rPr>
          <w:rFonts w:ascii="Times" w:hAnsi="Times" w:cs="Times"/>
          <w:sz w:val="28"/>
          <w:szCs w:val="28"/>
        </w:rPr>
        <w:t>1993)</w:t>
      </w:r>
      <w:r w:rsidR="008C4E61">
        <w:rPr>
          <w:rFonts w:ascii="Times" w:hAnsi="Times" w:cs="Times"/>
          <w:sz w:val="28"/>
          <w:szCs w:val="28"/>
        </w:rPr>
        <w:t xml:space="preserve"> </w:t>
      </w:r>
      <w:r w:rsidRPr="000D4B1F">
        <w:rPr>
          <w:rFonts w:ascii="Times" w:hAnsi="Times" w:cs="Times"/>
          <w:sz w:val="28"/>
          <w:szCs w:val="28"/>
        </w:rPr>
        <w:t>who implement the HO model with factor-specific productivities and factor-augmenting technological difference</w:t>
      </w:r>
      <w:r>
        <w:rPr>
          <w:rFonts w:ascii="Times" w:hAnsi="Times" w:cs="Times"/>
          <w:sz w:val="28"/>
          <w:szCs w:val="28"/>
        </w:rPr>
        <w:t>s differentiated</w:t>
      </w:r>
      <w:r w:rsidRPr="000D4B1F">
        <w:rPr>
          <w:rFonts w:ascii="Times" w:hAnsi="Times" w:cs="Times"/>
          <w:sz w:val="28"/>
          <w:szCs w:val="28"/>
        </w:rPr>
        <w:t xml:space="preserve"> across </w:t>
      </w:r>
      <w:r w:rsidR="00CF2796">
        <w:rPr>
          <w:rFonts w:ascii="Times" w:hAnsi="Times" w:cs="Times"/>
          <w:sz w:val="28"/>
          <w:szCs w:val="28"/>
        </w:rPr>
        <w:t xml:space="preserve">sectors and </w:t>
      </w:r>
      <w:r w:rsidRPr="000D4B1F">
        <w:rPr>
          <w:rFonts w:ascii="Times" w:hAnsi="Times" w:cs="Times"/>
          <w:sz w:val="28"/>
          <w:szCs w:val="28"/>
        </w:rPr>
        <w:t xml:space="preserve">countries. Their analysis suggests that </w:t>
      </w:r>
      <w:r>
        <w:rPr>
          <w:rFonts w:ascii="Times" w:hAnsi="Times" w:cs="Times"/>
          <w:sz w:val="28"/>
          <w:szCs w:val="28"/>
        </w:rPr>
        <w:t xml:space="preserve">the inclusion of </w:t>
      </w:r>
      <w:r w:rsidRPr="000D4B1F">
        <w:rPr>
          <w:rFonts w:ascii="Times" w:hAnsi="Times" w:cs="Times"/>
          <w:sz w:val="28"/>
          <w:szCs w:val="28"/>
        </w:rPr>
        <w:t>factor-augmenting productivity</w:t>
      </w:r>
      <w:r>
        <w:rPr>
          <w:rFonts w:ascii="Times" w:hAnsi="Times" w:cs="Times"/>
          <w:sz w:val="28"/>
          <w:szCs w:val="28"/>
        </w:rPr>
        <w:t xml:space="preserve"> gaps make the H</w:t>
      </w:r>
      <w:r w:rsidRPr="000D4B1F">
        <w:rPr>
          <w:rFonts w:ascii="Times" w:hAnsi="Times" w:cs="Times"/>
          <w:sz w:val="28"/>
          <w:szCs w:val="28"/>
        </w:rPr>
        <w:t>O framework compatible with the empirical evidence. They do not explain</w:t>
      </w:r>
      <w:r>
        <w:rPr>
          <w:rFonts w:ascii="Times" w:hAnsi="Times" w:cs="Times"/>
          <w:sz w:val="28"/>
          <w:szCs w:val="28"/>
        </w:rPr>
        <w:t>, however,</w:t>
      </w:r>
      <w:r w:rsidRPr="000D4B1F">
        <w:rPr>
          <w:rFonts w:ascii="Times" w:hAnsi="Times" w:cs="Times"/>
          <w:sz w:val="28"/>
          <w:szCs w:val="28"/>
        </w:rPr>
        <w:t xml:space="preserve"> how and why factor abundance guides the introduction of factor augmenting productivity gaps.</w:t>
      </w:r>
    </w:p>
    <w:p w14:paraId="3DBB787E" w14:textId="77777777" w:rsidR="008C4E61" w:rsidRDefault="008C4E61" w:rsidP="000D4B1F">
      <w:pPr>
        <w:widowControl w:val="0"/>
        <w:autoSpaceDE w:val="0"/>
        <w:autoSpaceDN w:val="0"/>
        <w:adjustRightInd w:val="0"/>
        <w:ind w:right="49"/>
        <w:jc w:val="both"/>
        <w:rPr>
          <w:rFonts w:ascii="Times" w:hAnsi="Times" w:cs="Times"/>
          <w:sz w:val="28"/>
          <w:szCs w:val="28"/>
        </w:rPr>
      </w:pPr>
    </w:p>
    <w:p w14:paraId="60CADCD1" w14:textId="78E71C20" w:rsidR="006339A9" w:rsidRDefault="006A4ED0"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In this version of the SHO model, t</w:t>
      </w:r>
      <w:r w:rsidR="000B4298">
        <w:rPr>
          <w:rFonts w:ascii="Times" w:hAnsi="Times" w:cs="Times"/>
          <w:sz w:val="28"/>
          <w:szCs w:val="28"/>
        </w:rPr>
        <w:t>he specialization of Z countries i</w:t>
      </w:r>
      <w:r w:rsidR="00CF2796">
        <w:rPr>
          <w:rFonts w:ascii="Times" w:hAnsi="Times" w:cs="Times"/>
          <w:sz w:val="28"/>
          <w:szCs w:val="28"/>
        </w:rPr>
        <w:t>n Y products is augmented and</w:t>
      </w:r>
      <w:r w:rsidR="006339A9">
        <w:rPr>
          <w:rFonts w:ascii="Times" w:hAnsi="Times" w:cs="Times"/>
          <w:sz w:val="28"/>
          <w:szCs w:val="28"/>
        </w:rPr>
        <w:t xml:space="preserve"> is fully endogenous. </w:t>
      </w:r>
      <w:r>
        <w:rPr>
          <w:rFonts w:ascii="Times" w:hAnsi="Times" w:cs="Times"/>
          <w:sz w:val="28"/>
          <w:szCs w:val="28"/>
        </w:rPr>
        <w:t>The characteristics of the learning process and its effects on the recombinant generation of knowledge account for the selective introduction of innovations as the outcome of the creative response</w:t>
      </w:r>
      <w:r w:rsidR="00CF2796">
        <w:rPr>
          <w:rFonts w:ascii="Times" w:hAnsi="Times" w:cs="Times"/>
          <w:sz w:val="28"/>
          <w:szCs w:val="28"/>
        </w:rPr>
        <w:t xml:space="preserve"> in the production of Y goods bu</w:t>
      </w:r>
      <w:r>
        <w:rPr>
          <w:rFonts w:ascii="Times" w:hAnsi="Times" w:cs="Times"/>
          <w:sz w:val="28"/>
          <w:szCs w:val="28"/>
        </w:rPr>
        <w:t>t not in the production of X goods. Because of the creative response and the consequent introduction of innovation, a</w:t>
      </w:r>
      <w:r w:rsidR="000B4298">
        <w:rPr>
          <w:rFonts w:ascii="Times" w:hAnsi="Times" w:cs="Times"/>
          <w:sz w:val="28"/>
          <w:szCs w:val="28"/>
        </w:rPr>
        <w:t>s in the previous version, globalization does not affect wages (and capital user costs). Incumbent countries can retain the previous levels of wages and capital rental costs provided they are able to introduce localized tech</w:t>
      </w:r>
      <w:r>
        <w:rPr>
          <w:rFonts w:ascii="Times" w:hAnsi="Times" w:cs="Times"/>
          <w:sz w:val="28"/>
          <w:szCs w:val="28"/>
        </w:rPr>
        <w:t>nological changes that</w:t>
      </w:r>
      <w:r w:rsidR="00CF2796">
        <w:rPr>
          <w:rFonts w:ascii="Times" w:hAnsi="Times" w:cs="Times"/>
          <w:sz w:val="28"/>
          <w:szCs w:val="28"/>
        </w:rPr>
        <w:t>,</w:t>
      </w:r>
      <w:r>
        <w:rPr>
          <w:rFonts w:ascii="Times" w:hAnsi="Times" w:cs="Times"/>
          <w:sz w:val="28"/>
          <w:szCs w:val="28"/>
        </w:rPr>
        <w:t xml:space="preserve"> changing</w:t>
      </w:r>
      <w:r w:rsidR="000B4298">
        <w:rPr>
          <w:rFonts w:ascii="Times" w:hAnsi="Times" w:cs="Times"/>
          <w:sz w:val="28"/>
          <w:szCs w:val="28"/>
        </w:rPr>
        <w:t xml:space="preserve"> </w:t>
      </w:r>
      <w:r>
        <w:rPr>
          <w:rFonts w:ascii="Times" w:hAnsi="Times" w:cs="Times"/>
          <w:sz w:val="28"/>
          <w:szCs w:val="28"/>
        </w:rPr>
        <w:t xml:space="preserve">both the shape and the position of </w:t>
      </w:r>
      <w:r w:rsidR="000B4298">
        <w:rPr>
          <w:rFonts w:ascii="Times" w:hAnsi="Times" w:cs="Times"/>
          <w:sz w:val="28"/>
          <w:szCs w:val="28"/>
        </w:rPr>
        <w:t xml:space="preserve">the </w:t>
      </w:r>
      <w:r>
        <w:rPr>
          <w:rFonts w:ascii="Times" w:hAnsi="Times" w:cs="Times"/>
          <w:sz w:val="28"/>
          <w:szCs w:val="28"/>
        </w:rPr>
        <w:t>production possibility frontier,</w:t>
      </w:r>
      <w:r w:rsidR="000B4298">
        <w:rPr>
          <w:rFonts w:ascii="Times" w:hAnsi="Times" w:cs="Times"/>
          <w:sz w:val="28"/>
          <w:szCs w:val="28"/>
        </w:rPr>
        <w:t xml:space="preserve"> engender a steeper </w:t>
      </w:r>
      <w:proofErr w:type="spellStart"/>
      <w:r w:rsidR="000B4298">
        <w:rPr>
          <w:rFonts w:ascii="Times" w:hAnsi="Times" w:cs="Times"/>
          <w:sz w:val="28"/>
          <w:szCs w:val="28"/>
        </w:rPr>
        <w:t>isorevenue</w:t>
      </w:r>
      <w:proofErr w:type="spellEnd"/>
      <w:r w:rsidR="000B4298">
        <w:rPr>
          <w:rFonts w:ascii="Times" w:hAnsi="Times" w:cs="Times"/>
          <w:sz w:val="28"/>
          <w:szCs w:val="28"/>
        </w:rPr>
        <w:t xml:space="preserve"> </w:t>
      </w:r>
      <w:r w:rsidR="00426BF8">
        <w:rPr>
          <w:rFonts w:ascii="Times" w:hAnsi="Times" w:cs="Times"/>
          <w:sz w:val="28"/>
          <w:szCs w:val="28"/>
        </w:rPr>
        <w:t xml:space="preserve">(and </w:t>
      </w:r>
      <w:proofErr w:type="spellStart"/>
      <w:r w:rsidR="00426BF8">
        <w:rPr>
          <w:rFonts w:ascii="Times" w:hAnsi="Times" w:cs="Times"/>
          <w:sz w:val="28"/>
          <w:szCs w:val="28"/>
        </w:rPr>
        <w:t>isocost</w:t>
      </w:r>
      <w:proofErr w:type="spellEnd"/>
      <w:r w:rsidR="00426BF8">
        <w:rPr>
          <w:rFonts w:ascii="Times" w:hAnsi="Times" w:cs="Times"/>
          <w:sz w:val="28"/>
          <w:szCs w:val="28"/>
        </w:rPr>
        <w:t xml:space="preserve"> within the Edgeworth box) </w:t>
      </w:r>
      <w:r>
        <w:rPr>
          <w:rFonts w:ascii="Times" w:hAnsi="Times" w:cs="Times"/>
          <w:sz w:val="28"/>
          <w:szCs w:val="28"/>
        </w:rPr>
        <w:t>that</w:t>
      </w:r>
      <w:r w:rsidR="000B4298">
        <w:rPr>
          <w:rFonts w:ascii="Times" w:hAnsi="Times" w:cs="Times"/>
          <w:sz w:val="28"/>
          <w:szCs w:val="28"/>
        </w:rPr>
        <w:t xml:space="preserve"> identify a new equilibrium condition </w:t>
      </w:r>
      <w:r>
        <w:rPr>
          <w:rFonts w:ascii="Times" w:hAnsi="Times" w:cs="Times"/>
          <w:sz w:val="28"/>
          <w:szCs w:val="28"/>
        </w:rPr>
        <w:t xml:space="preserve">that make </w:t>
      </w:r>
      <w:r w:rsidR="000A3354">
        <w:rPr>
          <w:rFonts w:ascii="Times" w:hAnsi="Times" w:cs="Times"/>
          <w:sz w:val="28"/>
          <w:szCs w:val="28"/>
        </w:rPr>
        <w:t>the original factor costs compatible with the post-globalization conditions.</w:t>
      </w:r>
      <w:r w:rsidR="00046064">
        <w:rPr>
          <w:rFonts w:ascii="Times" w:hAnsi="Times" w:cs="Times"/>
          <w:sz w:val="28"/>
          <w:szCs w:val="28"/>
        </w:rPr>
        <w:t xml:space="preserve"> The stronger the extent</w:t>
      </w:r>
      <w:r w:rsidR="000A3354">
        <w:rPr>
          <w:rFonts w:ascii="Times" w:hAnsi="Times" w:cs="Times"/>
          <w:sz w:val="28"/>
          <w:szCs w:val="28"/>
        </w:rPr>
        <w:t xml:space="preserve"> of the creative and localized response and the stronger its effects of the productivity levels of Y goods and the stronger the likelihood that Z countries can actually increase their wage levels above the pre-globalization levels</w:t>
      </w:r>
      <w:r w:rsidR="006339A9">
        <w:rPr>
          <w:rFonts w:ascii="Times" w:hAnsi="Times" w:cs="Times"/>
          <w:sz w:val="28"/>
          <w:szCs w:val="28"/>
        </w:rPr>
        <w:t>.</w:t>
      </w:r>
      <w:r w:rsidR="000B4298">
        <w:rPr>
          <w:rFonts w:ascii="Times" w:hAnsi="Times" w:cs="Times"/>
          <w:sz w:val="28"/>
          <w:szCs w:val="28"/>
        </w:rPr>
        <w:t xml:space="preserve"> </w:t>
      </w:r>
    </w:p>
    <w:p w14:paraId="7535933A" w14:textId="77777777" w:rsidR="006339A9" w:rsidRDefault="006339A9" w:rsidP="000D4B1F">
      <w:pPr>
        <w:widowControl w:val="0"/>
        <w:autoSpaceDE w:val="0"/>
        <w:autoSpaceDN w:val="0"/>
        <w:adjustRightInd w:val="0"/>
        <w:ind w:right="49"/>
        <w:jc w:val="both"/>
        <w:rPr>
          <w:rFonts w:ascii="Times" w:hAnsi="Times" w:cs="Times"/>
          <w:sz w:val="28"/>
          <w:szCs w:val="28"/>
        </w:rPr>
      </w:pPr>
    </w:p>
    <w:p w14:paraId="55258721" w14:textId="01F5B40F" w:rsidR="002068E7" w:rsidRDefault="00D277F6" w:rsidP="00CC4415">
      <w:pPr>
        <w:widowControl w:val="0"/>
        <w:autoSpaceDE w:val="0"/>
        <w:autoSpaceDN w:val="0"/>
        <w:adjustRightInd w:val="0"/>
        <w:ind w:right="49"/>
        <w:jc w:val="both"/>
        <w:outlineLvl w:val="0"/>
        <w:rPr>
          <w:rFonts w:ascii="Times" w:hAnsi="Times" w:cs="Times"/>
          <w:sz w:val="28"/>
          <w:szCs w:val="28"/>
        </w:rPr>
      </w:pPr>
      <w:r>
        <w:rPr>
          <w:rFonts w:ascii="Times" w:hAnsi="Times" w:cs="Times"/>
          <w:sz w:val="28"/>
          <w:szCs w:val="28"/>
        </w:rPr>
        <w:t>3.4</w:t>
      </w:r>
      <w:r w:rsidR="000E7F4F">
        <w:rPr>
          <w:rFonts w:ascii="Times" w:hAnsi="Times" w:cs="Times"/>
          <w:sz w:val="28"/>
          <w:szCs w:val="28"/>
        </w:rPr>
        <w:t xml:space="preserve"> </w:t>
      </w:r>
      <w:r w:rsidR="00B34F36" w:rsidRPr="000D4B1F">
        <w:rPr>
          <w:rFonts w:ascii="Times" w:hAnsi="Times" w:cs="Times"/>
          <w:b/>
          <w:bCs/>
          <w:sz w:val="28"/>
          <w:szCs w:val="28"/>
        </w:rPr>
        <w:t>THE S</w:t>
      </w:r>
      <w:r w:rsidR="008F44CD">
        <w:rPr>
          <w:rFonts w:ascii="Times" w:hAnsi="Times" w:cs="Times"/>
          <w:b/>
          <w:bCs/>
          <w:sz w:val="28"/>
          <w:szCs w:val="28"/>
        </w:rPr>
        <w:t>HO</w:t>
      </w:r>
      <w:r w:rsidR="00F642BF" w:rsidRPr="000D4B1F">
        <w:rPr>
          <w:rFonts w:ascii="Times" w:hAnsi="Times" w:cs="Times"/>
          <w:b/>
          <w:bCs/>
          <w:sz w:val="28"/>
          <w:szCs w:val="28"/>
        </w:rPr>
        <w:t xml:space="preserve"> MODEL WITH KNOWLEDGE AS AN INPUT</w:t>
      </w:r>
      <w:r w:rsidR="004C55AB">
        <w:rPr>
          <w:rFonts w:ascii="Times" w:hAnsi="Times" w:cs="Times"/>
          <w:b/>
          <w:bCs/>
          <w:sz w:val="28"/>
          <w:szCs w:val="28"/>
        </w:rPr>
        <w:t xml:space="preserve"> AND AN OUTPUT</w:t>
      </w:r>
    </w:p>
    <w:p w14:paraId="7F59C032" w14:textId="525ECAF9" w:rsidR="002068E7" w:rsidRDefault="000E7F4F"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The basic SH</w:t>
      </w:r>
      <w:r w:rsidR="002068E7">
        <w:rPr>
          <w:rFonts w:ascii="Times" w:hAnsi="Times" w:cs="Times"/>
          <w:sz w:val="28"/>
          <w:szCs w:val="28"/>
        </w:rPr>
        <w:t xml:space="preserve">O model can be </w:t>
      </w:r>
      <w:r w:rsidR="000C309E">
        <w:rPr>
          <w:rFonts w:ascii="Times" w:hAnsi="Times" w:cs="Times"/>
          <w:sz w:val="28"/>
          <w:szCs w:val="28"/>
        </w:rPr>
        <w:t xml:space="preserve">further </w:t>
      </w:r>
      <w:r w:rsidR="000A3354">
        <w:rPr>
          <w:rFonts w:ascii="Times" w:hAnsi="Times" w:cs="Times"/>
          <w:sz w:val="28"/>
          <w:szCs w:val="28"/>
        </w:rPr>
        <w:t xml:space="preserve">enriched by the </w:t>
      </w:r>
      <w:r w:rsidR="00670975">
        <w:rPr>
          <w:rFonts w:ascii="Times" w:hAnsi="Times" w:cs="Times"/>
          <w:sz w:val="28"/>
          <w:szCs w:val="28"/>
        </w:rPr>
        <w:t xml:space="preserve">achievements of the economics of knowledge with respect to the </w:t>
      </w:r>
      <w:r w:rsidR="000A3354">
        <w:rPr>
          <w:rFonts w:ascii="Times" w:hAnsi="Times" w:cs="Times"/>
          <w:sz w:val="28"/>
          <w:szCs w:val="28"/>
        </w:rPr>
        <w:t>analysis</w:t>
      </w:r>
      <w:r w:rsidR="004C55AB">
        <w:rPr>
          <w:rFonts w:ascii="Times" w:hAnsi="Times" w:cs="Times"/>
          <w:sz w:val="28"/>
          <w:szCs w:val="28"/>
        </w:rPr>
        <w:t xml:space="preserve"> of technological knowledge as an input </w:t>
      </w:r>
      <w:r w:rsidR="00670975">
        <w:rPr>
          <w:rFonts w:ascii="Times" w:hAnsi="Times" w:cs="Times"/>
          <w:sz w:val="28"/>
          <w:szCs w:val="28"/>
        </w:rPr>
        <w:t xml:space="preserve">in the production function of all the goods -the technology production function- </w:t>
      </w:r>
      <w:r w:rsidR="004C55AB">
        <w:rPr>
          <w:rFonts w:ascii="Times" w:hAnsi="Times" w:cs="Times"/>
          <w:sz w:val="28"/>
          <w:szCs w:val="28"/>
        </w:rPr>
        <w:t xml:space="preserve">and an output </w:t>
      </w:r>
      <w:r w:rsidR="00670975">
        <w:rPr>
          <w:rFonts w:ascii="Times" w:hAnsi="Times" w:cs="Times"/>
          <w:sz w:val="28"/>
          <w:szCs w:val="28"/>
        </w:rPr>
        <w:t xml:space="preserve">of a dedicated activity, the knowledge generation function, </w:t>
      </w:r>
      <w:r w:rsidR="004C55AB">
        <w:rPr>
          <w:rFonts w:ascii="Times" w:hAnsi="Times" w:cs="Times"/>
          <w:sz w:val="28"/>
          <w:szCs w:val="28"/>
        </w:rPr>
        <w:t xml:space="preserve">and its effects in terms of the </w:t>
      </w:r>
      <w:r w:rsidR="002068E7">
        <w:rPr>
          <w:rFonts w:ascii="Times" w:hAnsi="Times" w:cs="Times"/>
          <w:sz w:val="28"/>
          <w:szCs w:val="28"/>
        </w:rPr>
        <w:t>endogenous direction of technological change</w:t>
      </w:r>
      <w:r w:rsidR="002068E7" w:rsidRPr="000D4B1F">
        <w:rPr>
          <w:rFonts w:ascii="Times" w:hAnsi="Times" w:cs="Times"/>
          <w:sz w:val="28"/>
          <w:szCs w:val="28"/>
        </w:rPr>
        <w:t>.</w:t>
      </w:r>
    </w:p>
    <w:p w14:paraId="3469576A" w14:textId="77777777" w:rsidR="002068E7" w:rsidRDefault="002068E7" w:rsidP="000D4B1F">
      <w:pPr>
        <w:widowControl w:val="0"/>
        <w:autoSpaceDE w:val="0"/>
        <w:autoSpaceDN w:val="0"/>
        <w:adjustRightInd w:val="0"/>
        <w:ind w:right="49"/>
        <w:jc w:val="both"/>
        <w:rPr>
          <w:rFonts w:ascii="Times" w:hAnsi="Times" w:cs="Times"/>
          <w:sz w:val="28"/>
          <w:szCs w:val="28"/>
        </w:rPr>
      </w:pPr>
    </w:p>
    <w:p w14:paraId="6D85BA86" w14:textId="5DF6262C"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 parallel globalization of product and financial markets</w:t>
      </w:r>
      <w:r w:rsidR="00CB253C" w:rsidRPr="000D4B1F">
        <w:rPr>
          <w:rFonts w:ascii="Times" w:hAnsi="Times" w:cs="Times"/>
          <w:sz w:val="28"/>
          <w:szCs w:val="28"/>
        </w:rPr>
        <w:t xml:space="preserve"> in place since the last decades of the XX century</w:t>
      </w:r>
      <w:r w:rsidR="008A4858" w:rsidRPr="000D4B1F">
        <w:rPr>
          <w:rFonts w:ascii="Times" w:hAnsi="Times" w:cs="Times"/>
          <w:sz w:val="28"/>
          <w:szCs w:val="28"/>
        </w:rPr>
        <w:t xml:space="preserve"> </w:t>
      </w:r>
      <w:r w:rsidRPr="000D4B1F">
        <w:rPr>
          <w:rFonts w:ascii="Times" w:hAnsi="Times" w:cs="Times"/>
          <w:sz w:val="28"/>
          <w:szCs w:val="28"/>
        </w:rPr>
        <w:t>undermine</w:t>
      </w:r>
      <w:r w:rsidR="00B34F36" w:rsidRPr="000D4B1F">
        <w:rPr>
          <w:rFonts w:ascii="Times" w:hAnsi="Times" w:cs="Times"/>
          <w:sz w:val="28"/>
          <w:szCs w:val="28"/>
        </w:rPr>
        <w:t>d the opportunities for Z</w:t>
      </w:r>
      <w:r w:rsidRPr="000D4B1F">
        <w:rPr>
          <w:rFonts w:ascii="Times" w:hAnsi="Times" w:cs="Times"/>
          <w:sz w:val="28"/>
          <w:szCs w:val="28"/>
        </w:rPr>
        <w:t xml:space="preserve"> countries to cope with the changes in the international division of labor by means of </w:t>
      </w:r>
      <w:r w:rsidR="00CB253C" w:rsidRPr="000D4B1F">
        <w:rPr>
          <w:rFonts w:ascii="Times" w:hAnsi="Times" w:cs="Times"/>
          <w:sz w:val="28"/>
          <w:szCs w:val="28"/>
        </w:rPr>
        <w:t xml:space="preserve">the introduction of </w:t>
      </w:r>
      <w:r w:rsidRPr="000D4B1F">
        <w:rPr>
          <w:rFonts w:ascii="Times" w:hAnsi="Times" w:cs="Times"/>
          <w:sz w:val="28"/>
          <w:szCs w:val="28"/>
        </w:rPr>
        <w:t>new capital-int</w:t>
      </w:r>
      <w:r w:rsidR="00B34F36" w:rsidRPr="000D4B1F">
        <w:rPr>
          <w:rFonts w:ascii="Times" w:hAnsi="Times" w:cs="Times"/>
          <w:sz w:val="28"/>
          <w:szCs w:val="28"/>
        </w:rPr>
        <w:t>ensive technologies. Major</w:t>
      </w:r>
      <w:r w:rsidRPr="000D4B1F">
        <w:rPr>
          <w:rFonts w:ascii="Times" w:hAnsi="Times" w:cs="Times"/>
          <w:sz w:val="28"/>
          <w:szCs w:val="28"/>
        </w:rPr>
        <w:t xml:space="preserve"> institutional changes affect</w:t>
      </w:r>
      <w:r w:rsidR="008A4858" w:rsidRPr="000D4B1F">
        <w:rPr>
          <w:rFonts w:ascii="Times" w:hAnsi="Times" w:cs="Times"/>
          <w:sz w:val="28"/>
          <w:szCs w:val="28"/>
        </w:rPr>
        <w:t>ed</w:t>
      </w:r>
      <w:r w:rsidRPr="000D4B1F">
        <w:rPr>
          <w:rFonts w:ascii="Times" w:hAnsi="Times" w:cs="Times"/>
          <w:sz w:val="28"/>
          <w:szCs w:val="28"/>
        </w:rPr>
        <w:t xml:space="preserve"> the working of the system dynamics deepening the out-of-equilibrium </w:t>
      </w:r>
      <w:r w:rsidR="00B34F36" w:rsidRPr="000D4B1F">
        <w:rPr>
          <w:rFonts w:ascii="Times" w:hAnsi="Times" w:cs="Times"/>
          <w:sz w:val="28"/>
          <w:szCs w:val="28"/>
        </w:rPr>
        <w:t>conditions for firms in Z</w:t>
      </w:r>
      <w:r w:rsidRPr="000D4B1F">
        <w:rPr>
          <w:rFonts w:ascii="Times" w:hAnsi="Times" w:cs="Times"/>
          <w:sz w:val="28"/>
          <w:szCs w:val="28"/>
        </w:rPr>
        <w:t xml:space="preserve"> economies. The globalization of fin</w:t>
      </w:r>
      <w:r w:rsidR="008A4858" w:rsidRPr="000D4B1F">
        <w:rPr>
          <w:rFonts w:ascii="Times" w:hAnsi="Times" w:cs="Times"/>
          <w:sz w:val="28"/>
          <w:szCs w:val="28"/>
        </w:rPr>
        <w:t>ancial markets played</w:t>
      </w:r>
      <w:r w:rsidRPr="000D4B1F">
        <w:rPr>
          <w:rFonts w:ascii="Times" w:hAnsi="Times" w:cs="Times"/>
          <w:sz w:val="28"/>
          <w:szCs w:val="28"/>
        </w:rPr>
        <w:t xml:space="preserve"> here a central role. The new intern</w:t>
      </w:r>
      <w:r w:rsidR="008A4858" w:rsidRPr="000D4B1F">
        <w:rPr>
          <w:rFonts w:ascii="Times" w:hAnsi="Times" w:cs="Times"/>
          <w:sz w:val="28"/>
          <w:szCs w:val="28"/>
        </w:rPr>
        <w:t>ational mobility of capital</w:t>
      </w:r>
      <w:r w:rsidRPr="000D4B1F">
        <w:rPr>
          <w:rFonts w:ascii="Times" w:hAnsi="Times" w:cs="Times"/>
          <w:sz w:val="28"/>
          <w:szCs w:val="28"/>
        </w:rPr>
        <w:t xml:space="preserve"> via </w:t>
      </w:r>
      <w:r w:rsidR="008A4858" w:rsidRPr="000D4B1F">
        <w:rPr>
          <w:rFonts w:ascii="Times" w:hAnsi="Times" w:cs="Times"/>
          <w:sz w:val="28"/>
          <w:szCs w:val="28"/>
        </w:rPr>
        <w:t xml:space="preserve">both </w:t>
      </w:r>
      <w:r w:rsidRPr="000D4B1F">
        <w:rPr>
          <w:rFonts w:ascii="Times" w:hAnsi="Times" w:cs="Times"/>
          <w:sz w:val="28"/>
          <w:szCs w:val="28"/>
        </w:rPr>
        <w:t>the flows of foreign direct investment of multinational companies and the international finance managed by international banks provided industrializing com</w:t>
      </w:r>
      <w:r w:rsidR="00B34F36" w:rsidRPr="000D4B1F">
        <w:rPr>
          <w:rFonts w:ascii="Times" w:hAnsi="Times" w:cs="Times"/>
          <w:sz w:val="28"/>
          <w:szCs w:val="28"/>
        </w:rPr>
        <w:t xml:space="preserve">panies </w:t>
      </w:r>
      <w:r w:rsidR="00F95B0F">
        <w:rPr>
          <w:rFonts w:ascii="Times" w:hAnsi="Times" w:cs="Times"/>
          <w:sz w:val="28"/>
          <w:szCs w:val="28"/>
        </w:rPr>
        <w:t xml:space="preserve">with </w:t>
      </w:r>
      <w:r w:rsidR="00F95B0F" w:rsidRPr="000D4B1F">
        <w:rPr>
          <w:rFonts w:ascii="Times" w:hAnsi="Times" w:cs="Times"/>
          <w:sz w:val="28"/>
          <w:szCs w:val="28"/>
        </w:rPr>
        <w:t>large capital supply</w:t>
      </w:r>
      <w:r w:rsidR="00F95B0F">
        <w:rPr>
          <w:rFonts w:ascii="Times" w:hAnsi="Times" w:cs="Times"/>
          <w:sz w:val="28"/>
          <w:szCs w:val="28"/>
        </w:rPr>
        <w:t>,</w:t>
      </w:r>
      <w:r w:rsidR="00F95B0F" w:rsidRPr="000D4B1F">
        <w:rPr>
          <w:rFonts w:ascii="Times" w:hAnsi="Times" w:cs="Times"/>
          <w:sz w:val="28"/>
          <w:szCs w:val="28"/>
        </w:rPr>
        <w:t xml:space="preserve"> </w:t>
      </w:r>
      <w:r w:rsidR="00B34F36" w:rsidRPr="000D4B1F">
        <w:rPr>
          <w:rFonts w:ascii="Times" w:hAnsi="Times" w:cs="Times"/>
          <w:sz w:val="28"/>
          <w:szCs w:val="28"/>
        </w:rPr>
        <w:t>undermining the profitability</w:t>
      </w:r>
      <w:r w:rsidRPr="000D4B1F">
        <w:rPr>
          <w:rFonts w:ascii="Times" w:hAnsi="Times" w:cs="Times"/>
          <w:sz w:val="28"/>
          <w:szCs w:val="28"/>
        </w:rPr>
        <w:t xml:space="preserve"> of </w:t>
      </w:r>
      <w:r w:rsidR="00B34F36" w:rsidRPr="000D4B1F">
        <w:rPr>
          <w:rFonts w:ascii="Times" w:hAnsi="Times" w:cs="Times"/>
          <w:sz w:val="28"/>
          <w:szCs w:val="28"/>
        </w:rPr>
        <w:t>a capital intensive</w:t>
      </w:r>
      <w:r w:rsidRPr="000D4B1F">
        <w:rPr>
          <w:rFonts w:ascii="Times" w:hAnsi="Times" w:cs="Times"/>
          <w:sz w:val="28"/>
          <w:szCs w:val="28"/>
        </w:rPr>
        <w:t xml:space="preserve"> induced technological change</w:t>
      </w:r>
      <w:r w:rsidR="008A4858" w:rsidRPr="000D4B1F">
        <w:rPr>
          <w:rFonts w:ascii="Times" w:hAnsi="Times" w:cs="Times"/>
          <w:sz w:val="28"/>
          <w:szCs w:val="28"/>
        </w:rPr>
        <w:t xml:space="preserve"> </w:t>
      </w:r>
      <w:r w:rsidR="0059296B">
        <w:rPr>
          <w:rFonts w:ascii="Times" w:hAnsi="Times" w:cs="Times"/>
          <w:sz w:val="28"/>
          <w:szCs w:val="28"/>
        </w:rPr>
        <w:t>in</w:t>
      </w:r>
      <w:r w:rsidR="008A4858" w:rsidRPr="000D4B1F">
        <w:rPr>
          <w:rFonts w:ascii="Times" w:hAnsi="Times" w:cs="Times"/>
          <w:sz w:val="28"/>
          <w:szCs w:val="28"/>
        </w:rPr>
        <w:t xml:space="preserve"> –formerly- capital abundant countries</w:t>
      </w:r>
      <w:r w:rsidR="005201A7">
        <w:rPr>
          <w:rFonts w:ascii="Times" w:hAnsi="Times" w:cs="Times"/>
          <w:sz w:val="28"/>
          <w:szCs w:val="28"/>
        </w:rPr>
        <w:t xml:space="preserve"> (</w:t>
      </w:r>
      <w:r w:rsidR="00D051C2">
        <w:rPr>
          <w:rFonts w:ascii="Times" w:hAnsi="Times" w:cs="Times"/>
          <w:sz w:val="28"/>
          <w:szCs w:val="28"/>
        </w:rPr>
        <w:t>Perez, 2002 and</w:t>
      </w:r>
      <w:r w:rsidR="005201A7">
        <w:rPr>
          <w:rFonts w:ascii="Times" w:hAnsi="Times" w:cs="Times"/>
          <w:sz w:val="28"/>
          <w:szCs w:val="28"/>
        </w:rPr>
        <w:t xml:space="preserve"> 2010)</w:t>
      </w:r>
      <w:r w:rsidRPr="000D4B1F">
        <w:rPr>
          <w:rFonts w:ascii="Times" w:hAnsi="Times" w:cs="Times"/>
          <w:sz w:val="28"/>
          <w:szCs w:val="28"/>
        </w:rPr>
        <w:t xml:space="preserve">. </w:t>
      </w:r>
    </w:p>
    <w:p w14:paraId="3E51950D"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5ACFDCA0" w14:textId="4544AD4F"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The globalization of financial markets </w:t>
      </w:r>
      <w:r w:rsidR="008A4858" w:rsidRPr="000D4B1F">
        <w:rPr>
          <w:rFonts w:ascii="Times" w:hAnsi="Times" w:cs="Times"/>
          <w:sz w:val="28"/>
          <w:szCs w:val="28"/>
        </w:rPr>
        <w:t xml:space="preserve">provided </w:t>
      </w:r>
      <w:r w:rsidRPr="000D4B1F">
        <w:rPr>
          <w:rFonts w:ascii="Times" w:hAnsi="Times" w:cs="Times"/>
          <w:sz w:val="28"/>
          <w:szCs w:val="28"/>
        </w:rPr>
        <w:t xml:space="preserve">available </w:t>
      </w:r>
      <w:r w:rsidR="008A4858" w:rsidRPr="000D4B1F">
        <w:rPr>
          <w:rFonts w:ascii="Times" w:hAnsi="Times" w:cs="Times"/>
          <w:sz w:val="28"/>
          <w:szCs w:val="28"/>
        </w:rPr>
        <w:t xml:space="preserve">and </w:t>
      </w:r>
      <w:r w:rsidRPr="000D4B1F">
        <w:rPr>
          <w:rFonts w:ascii="Times" w:hAnsi="Times" w:cs="Times"/>
          <w:sz w:val="28"/>
          <w:szCs w:val="28"/>
        </w:rPr>
        <w:t>cheap capital to newcomers. The c</w:t>
      </w:r>
      <w:r w:rsidR="00B34F36" w:rsidRPr="000D4B1F">
        <w:rPr>
          <w:rFonts w:ascii="Times" w:hAnsi="Times" w:cs="Times"/>
          <w:sz w:val="28"/>
          <w:szCs w:val="28"/>
        </w:rPr>
        <w:t>ompetitive advantage of Z</w:t>
      </w:r>
      <w:r w:rsidRPr="000D4B1F">
        <w:rPr>
          <w:rFonts w:ascii="Times" w:hAnsi="Times" w:cs="Times"/>
          <w:sz w:val="28"/>
          <w:szCs w:val="28"/>
        </w:rPr>
        <w:t xml:space="preserve"> economies could no longer be restored by means of capital-intensive technological changes and increased specialization in capital intensive products</w:t>
      </w:r>
      <w:r w:rsidR="00B34F36" w:rsidRPr="000D4B1F">
        <w:rPr>
          <w:rFonts w:ascii="Times" w:hAnsi="Times" w:cs="Times"/>
          <w:sz w:val="28"/>
          <w:szCs w:val="28"/>
        </w:rPr>
        <w:t xml:space="preserve">. </w:t>
      </w:r>
      <w:r w:rsidRPr="000D4B1F">
        <w:rPr>
          <w:rFonts w:ascii="Times" w:hAnsi="Times" w:cs="Times"/>
          <w:sz w:val="28"/>
          <w:szCs w:val="28"/>
        </w:rPr>
        <w:t xml:space="preserve">The introduction of radical technological changes became even more necessary. In countries where knowledge externalities were available, firms could cope with the entry in international product </w:t>
      </w:r>
      <w:r w:rsidR="008A4858" w:rsidRPr="000D4B1F">
        <w:rPr>
          <w:rFonts w:ascii="Times" w:hAnsi="Times" w:cs="Times"/>
          <w:sz w:val="28"/>
          <w:szCs w:val="28"/>
        </w:rPr>
        <w:t xml:space="preserve">and capital </w:t>
      </w:r>
      <w:r w:rsidRPr="000D4B1F">
        <w:rPr>
          <w:rFonts w:ascii="Times" w:hAnsi="Times" w:cs="Times"/>
          <w:sz w:val="28"/>
          <w:szCs w:val="28"/>
        </w:rPr>
        <w:t xml:space="preserve">markets of new, huge, labor abundant ad low wage countries in the global economy </w:t>
      </w:r>
      <w:r w:rsidR="00996B4C" w:rsidRPr="000D4B1F">
        <w:rPr>
          <w:rFonts w:ascii="Times" w:hAnsi="Times" w:cs="Times"/>
          <w:sz w:val="28"/>
          <w:szCs w:val="28"/>
        </w:rPr>
        <w:t>only with a major effort to identify the input that was actually and specifically abundant in their local factor markets so as to be able to direct</w:t>
      </w:r>
      <w:r w:rsidRPr="000D4B1F">
        <w:rPr>
          <w:rFonts w:ascii="Times" w:hAnsi="Times" w:cs="Times"/>
          <w:sz w:val="28"/>
          <w:szCs w:val="28"/>
        </w:rPr>
        <w:t xml:space="preserve"> their </w:t>
      </w:r>
      <w:r w:rsidR="00996B4C" w:rsidRPr="000D4B1F">
        <w:rPr>
          <w:rFonts w:ascii="Times" w:hAnsi="Times" w:cs="Times"/>
          <w:sz w:val="28"/>
          <w:szCs w:val="28"/>
        </w:rPr>
        <w:t xml:space="preserve">new technologies </w:t>
      </w:r>
      <w:r w:rsidR="000C309E">
        <w:rPr>
          <w:rFonts w:ascii="Times" w:hAnsi="Times" w:cs="Times"/>
          <w:sz w:val="28"/>
          <w:szCs w:val="28"/>
        </w:rPr>
        <w:t xml:space="preserve">towards its use </w:t>
      </w:r>
      <w:r w:rsidR="00996B4C" w:rsidRPr="000D4B1F">
        <w:rPr>
          <w:rFonts w:ascii="Times" w:hAnsi="Times" w:cs="Times"/>
          <w:sz w:val="28"/>
          <w:szCs w:val="28"/>
        </w:rPr>
        <w:t>and to increase its</w:t>
      </w:r>
      <w:r w:rsidRPr="000D4B1F">
        <w:rPr>
          <w:rFonts w:ascii="Times" w:hAnsi="Times" w:cs="Times"/>
          <w:sz w:val="28"/>
          <w:szCs w:val="28"/>
        </w:rPr>
        <w:t xml:space="preserve"> intensity </w:t>
      </w:r>
      <w:r w:rsidR="000C309E">
        <w:rPr>
          <w:rFonts w:ascii="Times" w:hAnsi="Times" w:cs="Times"/>
          <w:sz w:val="28"/>
          <w:szCs w:val="28"/>
        </w:rPr>
        <w:t>in</w:t>
      </w:r>
      <w:r w:rsidR="005201A7">
        <w:rPr>
          <w:rFonts w:ascii="Times" w:hAnsi="Times" w:cs="Times"/>
          <w:sz w:val="28"/>
          <w:szCs w:val="28"/>
        </w:rPr>
        <w:t xml:space="preserve"> their production processes.</w:t>
      </w:r>
    </w:p>
    <w:p w14:paraId="734FDC36"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1C485289" w14:textId="76B99167" w:rsidR="00D31656"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 search for technological congruence led to identify technological knowledge as the</w:t>
      </w:r>
      <w:r w:rsidR="00454B7B" w:rsidRPr="000D4B1F">
        <w:rPr>
          <w:rFonts w:ascii="Times" w:hAnsi="Times" w:cs="Times"/>
          <w:sz w:val="28"/>
          <w:szCs w:val="28"/>
        </w:rPr>
        <w:t xml:space="preserve"> key abundant factor in Z</w:t>
      </w:r>
      <w:r w:rsidRPr="000D4B1F">
        <w:rPr>
          <w:rFonts w:ascii="Times" w:hAnsi="Times" w:cs="Times"/>
          <w:sz w:val="28"/>
          <w:szCs w:val="28"/>
        </w:rPr>
        <w:t xml:space="preserve"> economies exposed to the international mobility of goods and capital</w:t>
      </w:r>
      <w:r w:rsidR="00996B4C" w:rsidRPr="000D4B1F">
        <w:rPr>
          <w:rFonts w:ascii="Times" w:hAnsi="Times" w:cs="Times"/>
          <w:sz w:val="28"/>
          <w:szCs w:val="28"/>
        </w:rPr>
        <w:t>. The strong collective and systemic</w:t>
      </w:r>
      <w:r w:rsidR="008A4858" w:rsidRPr="000D4B1F">
        <w:rPr>
          <w:rFonts w:ascii="Times" w:hAnsi="Times" w:cs="Times"/>
          <w:sz w:val="28"/>
          <w:szCs w:val="28"/>
        </w:rPr>
        <w:t xml:space="preserve"> </w:t>
      </w:r>
      <w:r w:rsidR="00CB253C" w:rsidRPr="000D4B1F">
        <w:rPr>
          <w:rFonts w:ascii="Times" w:hAnsi="Times" w:cs="Times"/>
          <w:sz w:val="28"/>
          <w:szCs w:val="28"/>
        </w:rPr>
        <w:t xml:space="preserve">character </w:t>
      </w:r>
      <w:r w:rsidR="00996B4C" w:rsidRPr="000D4B1F">
        <w:rPr>
          <w:rFonts w:ascii="Times" w:hAnsi="Times" w:cs="Times"/>
          <w:sz w:val="28"/>
          <w:szCs w:val="28"/>
        </w:rPr>
        <w:t>of technological knowledge localizes</w:t>
      </w:r>
      <w:r w:rsidR="00CB253C" w:rsidRPr="000D4B1F">
        <w:rPr>
          <w:rFonts w:ascii="Times" w:hAnsi="Times" w:cs="Times"/>
          <w:sz w:val="28"/>
          <w:szCs w:val="28"/>
        </w:rPr>
        <w:t xml:space="preserve"> it in the specific and highly idiosyncratic features of each economic system. Technological knowledge does not spill freely in the </w:t>
      </w:r>
      <w:r w:rsidR="006C3B3C">
        <w:rPr>
          <w:rFonts w:ascii="Times" w:hAnsi="Times" w:cs="Times"/>
          <w:sz w:val="28"/>
          <w:szCs w:val="28"/>
        </w:rPr>
        <w:t xml:space="preserve">‘international’ </w:t>
      </w:r>
      <w:r w:rsidR="00CB253C" w:rsidRPr="000D4B1F">
        <w:rPr>
          <w:rFonts w:ascii="Times" w:hAnsi="Times" w:cs="Times"/>
          <w:sz w:val="28"/>
          <w:szCs w:val="28"/>
        </w:rPr>
        <w:t>atmosphere as suggested by the extensions of the new growth theory to international economics</w:t>
      </w:r>
      <w:r w:rsidR="00C76F65" w:rsidRPr="000D4B1F">
        <w:rPr>
          <w:rFonts w:ascii="Times" w:hAnsi="Times" w:cs="Times"/>
          <w:sz w:val="28"/>
          <w:szCs w:val="28"/>
        </w:rPr>
        <w:t xml:space="preserve">, but has a strong </w:t>
      </w:r>
      <w:r w:rsidR="006C3B3C">
        <w:rPr>
          <w:rFonts w:ascii="Times" w:hAnsi="Times" w:cs="Times"/>
          <w:sz w:val="28"/>
          <w:szCs w:val="28"/>
        </w:rPr>
        <w:t>localized content based upon its</w:t>
      </w:r>
      <w:r w:rsidR="00C76F65" w:rsidRPr="000D4B1F">
        <w:rPr>
          <w:rFonts w:ascii="Times" w:hAnsi="Times" w:cs="Times"/>
          <w:sz w:val="28"/>
          <w:szCs w:val="28"/>
        </w:rPr>
        <w:t xml:space="preserve"> tacit</w:t>
      </w:r>
      <w:r w:rsidR="006C3B3C">
        <w:rPr>
          <w:rFonts w:ascii="Times" w:hAnsi="Times" w:cs="Times"/>
          <w:sz w:val="28"/>
          <w:szCs w:val="28"/>
        </w:rPr>
        <w:t xml:space="preserve"> and sticky content that roots it</w:t>
      </w:r>
      <w:r w:rsidR="00F27E72" w:rsidRPr="000D4B1F">
        <w:rPr>
          <w:rFonts w:ascii="Times" w:hAnsi="Times" w:cs="Times"/>
          <w:sz w:val="28"/>
          <w:szCs w:val="28"/>
        </w:rPr>
        <w:t xml:space="preserve"> </w:t>
      </w:r>
      <w:r w:rsidR="006C3B3C">
        <w:rPr>
          <w:rFonts w:ascii="Times" w:hAnsi="Times" w:cs="Times"/>
          <w:sz w:val="28"/>
          <w:szCs w:val="28"/>
        </w:rPr>
        <w:t xml:space="preserve">in learning countries endowed with a strong knowledge base and advanced knowledge governance mechanisms </w:t>
      </w:r>
      <w:r w:rsidR="00F27E72" w:rsidRPr="000D4B1F">
        <w:rPr>
          <w:rFonts w:ascii="Times" w:hAnsi="Times" w:cs="Times"/>
          <w:sz w:val="28"/>
          <w:szCs w:val="28"/>
        </w:rPr>
        <w:t>(</w:t>
      </w:r>
      <w:proofErr w:type="spellStart"/>
      <w:r w:rsidR="006C3B3C">
        <w:rPr>
          <w:rFonts w:ascii="Times" w:hAnsi="Times" w:cs="Times"/>
          <w:sz w:val="28"/>
          <w:szCs w:val="28"/>
          <w:lang w:val="it-IT"/>
        </w:rPr>
        <w:t>Romer</w:t>
      </w:r>
      <w:proofErr w:type="spellEnd"/>
      <w:r w:rsidR="006C3B3C">
        <w:rPr>
          <w:rFonts w:ascii="Times" w:hAnsi="Times" w:cs="Times"/>
          <w:sz w:val="28"/>
          <w:szCs w:val="28"/>
          <w:lang w:val="it-IT"/>
        </w:rPr>
        <w:t xml:space="preserve">, 1994; </w:t>
      </w:r>
      <w:proofErr w:type="spellStart"/>
      <w:r w:rsidR="006226E5">
        <w:rPr>
          <w:rFonts w:ascii="Times" w:hAnsi="Times" w:cs="Times"/>
          <w:sz w:val="28"/>
          <w:szCs w:val="28"/>
        </w:rPr>
        <w:t>B</w:t>
      </w:r>
      <w:r w:rsidR="006226E5" w:rsidRPr="006226E5">
        <w:rPr>
          <w:rFonts w:ascii="Times" w:hAnsi="Times" w:cs="Times"/>
          <w:sz w:val="28"/>
          <w:szCs w:val="28"/>
        </w:rPr>
        <w:t>ranstetter</w:t>
      </w:r>
      <w:proofErr w:type="spellEnd"/>
      <w:r w:rsidR="006226E5">
        <w:rPr>
          <w:rFonts w:ascii="Times" w:hAnsi="Times" w:cs="Times"/>
          <w:sz w:val="28"/>
          <w:szCs w:val="28"/>
        </w:rPr>
        <w:t xml:space="preserve"> 2001; </w:t>
      </w:r>
      <w:proofErr w:type="spellStart"/>
      <w:r w:rsidR="006226E5">
        <w:rPr>
          <w:rFonts w:ascii="Times" w:hAnsi="Times" w:cs="Times"/>
          <w:sz w:val="28"/>
          <w:szCs w:val="28"/>
        </w:rPr>
        <w:t>Montobbio</w:t>
      </w:r>
      <w:proofErr w:type="spellEnd"/>
      <w:r w:rsidR="006226E5">
        <w:rPr>
          <w:rFonts w:ascii="Times" w:hAnsi="Times" w:cs="Times"/>
          <w:sz w:val="28"/>
          <w:szCs w:val="28"/>
        </w:rPr>
        <w:t xml:space="preserve"> and </w:t>
      </w:r>
      <w:proofErr w:type="spellStart"/>
      <w:r w:rsidR="006226E5">
        <w:rPr>
          <w:rFonts w:ascii="Times" w:hAnsi="Times" w:cs="Times"/>
          <w:sz w:val="28"/>
          <w:szCs w:val="28"/>
        </w:rPr>
        <w:t>Kataishi</w:t>
      </w:r>
      <w:proofErr w:type="spellEnd"/>
      <w:r w:rsidR="006226E5">
        <w:rPr>
          <w:rFonts w:ascii="Times" w:hAnsi="Times" w:cs="Times"/>
          <w:sz w:val="28"/>
          <w:szCs w:val="28"/>
        </w:rPr>
        <w:t>, 2015</w:t>
      </w:r>
      <w:r w:rsidR="00F27E72" w:rsidRPr="000D4B1F">
        <w:rPr>
          <w:rFonts w:ascii="Times" w:hAnsi="Times" w:cs="Times"/>
          <w:sz w:val="28"/>
          <w:szCs w:val="28"/>
        </w:rPr>
        <w:t>)</w:t>
      </w:r>
      <w:r w:rsidR="00CB253C" w:rsidRPr="000D4B1F">
        <w:rPr>
          <w:rFonts w:ascii="Times" w:hAnsi="Times" w:cs="Times"/>
          <w:sz w:val="28"/>
          <w:szCs w:val="28"/>
        </w:rPr>
        <w:t xml:space="preserve">. </w:t>
      </w:r>
    </w:p>
    <w:p w14:paraId="2BAD5A07" w14:textId="77777777" w:rsidR="00D31656" w:rsidRDefault="00D31656" w:rsidP="000D4B1F">
      <w:pPr>
        <w:widowControl w:val="0"/>
        <w:autoSpaceDE w:val="0"/>
        <w:autoSpaceDN w:val="0"/>
        <w:adjustRightInd w:val="0"/>
        <w:ind w:right="49"/>
        <w:jc w:val="both"/>
        <w:rPr>
          <w:rFonts w:ascii="Times" w:hAnsi="Times" w:cs="Times"/>
          <w:sz w:val="28"/>
          <w:szCs w:val="28"/>
        </w:rPr>
      </w:pPr>
    </w:p>
    <w:p w14:paraId="3486C7F9" w14:textId="480C173A" w:rsidR="00CB253C" w:rsidRPr="000D4B1F" w:rsidRDefault="00CB253C"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Knowledge </w:t>
      </w:r>
      <w:r w:rsidR="00996B4C" w:rsidRPr="000D4B1F">
        <w:rPr>
          <w:rFonts w:ascii="Times" w:hAnsi="Times" w:cs="Times"/>
          <w:sz w:val="28"/>
          <w:szCs w:val="28"/>
        </w:rPr>
        <w:t xml:space="preserve">is </w:t>
      </w:r>
      <w:r w:rsidRPr="000D4B1F">
        <w:rPr>
          <w:rFonts w:ascii="Times" w:hAnsi="Times" w:cs="Times"/>
          <w:sz w:val="28"/>
          <w:szCs w:val="28"/>
        </w:rPr>
        <w:t xml:space="preserve">abundant </w:t>
      </w:r>
      <w:r w:rsidR="00996B4C" w:rsidRPr="000D4B1F">
        <w:rPr>
          <w:rFonts w:ascii="Times" w:hAnsi="Times" w:cs="Times"/>
          <w:sz w:val="28"/>
          <w:szCs w:val="28"/>
        </w:rPr>
        <w:t xml:space="preserve">in Z </w:t>
      </w:r>
      <w:r w:rsidRPr="000D4B1F">
        <w:rPr>
          <w:rFonts w:ascii="Times" w:hAnsi="Times" w:cs="Times"/>
          <w:sz w:val="28"/>
          <w:szCs w:val="28"/>
        </w:rPr>
        <w:t xml:space="preserve">countries </w:t>
      </w:r>
      <w:r w:rsidR="00996B4C" w:rsidRPr="000D4B1F">
        <w:rPr>
          <w:rFonts w:ascii="Times" w:hAnsi="Times" w:cs="Times"/>
          <w:sz w:val="28"/>
          <w:szCs w:val="28"/>
        </w:rPr>
        <w:t xml:space="preserve">because they </w:t>
      </w:r>
      <w:r w:rsidRPr="000D4B1F">
        <w:rPr>
          <w:rFonts w:ascii="Times" w:hAnsi="Times" w:cs="Times"/>
          <w:sz w:val="28"/>
          <w:szCs w:val="28"/>
        </w:rPr>
        <w:t>are characterized by a comp</w:t>
      </w:r>
      <w:r w:rsidR="00C76F65" w:rsidRPr="000D4B1F">
        <w:rPr>
          <w:rFonts w:ascii="Times" w:hAnsi="Times" w:cs="Times"/>
          <w:sz w:val="28"/>
          <w:szCs w:val="28"/>
        </w:rPr>
        <w:t>lex web of networks that make</w:t>
      </w:r>
      <w:r w:rsidRPr="000D4B1F">
        <w:rPr>
          <w:rFonts w:ascii="Times" w:hAnsi="Times" w:cs="Times"/>
          <w:sz w:val="28"/>
          <w:szCs w:val="28"/>
        </w:rPr>
        <w:t xml:space="preserve"> </w:t>
      </w:r>
      <w:r w:rsidR="00C76F65" w:rsidRPr="000D4B1F">
        <w:rPr>
          <w:rFonts w:ascii="Times" w:hAnsi="Times" w:cs="Times"/>
          <w:sz w:val="28"/>
          <w:szCs w:val="28"/>
        </w:rPr>
        <w:t xml:space="preserve">knowledge </w:t>
      </w:r>
      <w:r w:rsidRPr="000D4B1F">
        <w:rPr>
          <w:rFonts w:ascii="Times" w:hAnsi="Times" w:cs="Times"/>
          <w:sz w:val="28"/>
          <w:szCs w:val="28"/>
        </w:rPr>
        <w:t>user-producer interactions possible and effective</w:t>
      </w:r>
      <w:r w:rsidR="00F27E72" w:rsidRPr="000D4B1F">
        <w:rPr>
          <w:rFonts w:ascii="Times" w:hAnsi="Times" w:cs="Times"/>
          <w:sz w:val="28"/>
          <w:szCs w:val="28"/>
        </w:rPr>
        <w:t xml:space="preserve"> (</w:t>
      </w:r>
      <w:proofErr w:type="spellStart"/>
      <w:r w:rsidR="00F27E72" w:rsidRPr="000D4B1F">
        <w:rPr>
          <w:rFonts w:ascii="Times" w:hAnsi="Times" w:cs="Times"/>
          <w:sz w:val="28"/>
          <w:szCs w:val="28"/>
        </w:rPr>
        <w:t>Breschi</w:t>
      </w:r>
      <w:proofErr w:type="spellEnd"/>
      <w:r w:rsidR="00F27E72" w:rsidRPr="000D4B1F">
        <w:rPr>
          <w:rFonts w:ascii="Times" w:hAnsi="Times" w:cs="Times"/>
          <w:sz w:val="28"/>
          <w:szCs w:val="28"/>
        </w:rPr>
        <w:t xml:space="preserve">, </w:t>
      </w:r>
      <w:proofErr w:type="spellStart"/>
      <w:r w:rsidR="00F27E72" w:rsidRPr="000D4B1F">
        <w:rPr>
          <w:rFonts w:ascii="Times" w:hAnsi="Times" w:cs="Times"/>
          <w:sz w:val="28"/>
          <w:szCs w:val="28"/>
        </w:rPr>
        <w:t>Lissoni</w:t>
      </w:r>
      <w:proofErr w:type="spellEnd"/>
      <w:r w:rsidR="00F27E72" w:rsidRPr="000D4B1F">
        <w:rPr>
          <w:rFonts w:ascii="Times" w:hAnsi="Times" w:cs="Times"/>
          <w:sz w:val="28"/>
          <w:szCs w:val="28"/>
        </w:rPr>
        <w:t>, 2001)</w:t>
      </w:r>
      <w:r w:rsidR="00996B4C" w:rsidRPr="000D4B1F">
        <w:rPr>
          <w:rFonts w:ascii="Times" w:hAnsi="Times" w:cs="Times"/>
          <w:sz w:val="28"/>
          <w:szCs w:val="28"/>
        </w:rPr>
        <w:t xml:space="preserve"> and high</w:t>
      </w:r>
      <w:r w:rsidR="00046064">
        <w:rPr>
          <w:rFonts w:ascii="Times" w:hAnsi="Times" w:cs="Times"/>
          <w:sz w:val="28"/>
          <w:szCs w:val="28"/>
        </w:rPr>
        <w:t>-</w:t>
      </w:r>
      <w:r w:rsidR="00996B4C" w:rsidRPr="000D4B1F">
        <w:rPr>
          <w:rFonts w:ascii="Times" w:hAnsi="Times" w:cs="Times"/>
          <w:sz w:val="28"/>
          <w:szCs w:val="28"/>
        </w:rPr>
        <w:t xml:space="preserve">quality knowledge governance mechanisms </w:t>
      </w:r>
      <w:r w:rsidR="00D31656">
        <w:rPr>
          <w:rFonts w:ascii="Times" w:hAnsi="Times" w:cs="Times"/>
          <w:sz w:val="28"/>
          <w:szCs w:val="28"/>
        </w:rPr>
        <w:t xml:space="preserve">that favor the dissemination of knowledge spillovers and their actual use by third parties in the generation of new technological knowledge </w:t>
      </w:r>
      <w:r w:rsidR="00996B4C" w:rsidRPr="000D4B1F">
        <w:rPr>
          <w:rFonts w:ascii="Times" w:hAnsi="Times" w:cs="Times"/>
          <w:sz w:val="28"/>
          <w:szCs w:val="28"/>
        </w:rPr>
        <w:t>(Antonelli and Link, 2015)</w:t>
      </w:r>
      <w:r w:rsidRPr="000D4B1F">
        <w:rPr>
          <w:rFonts w:ascii="Times" w:hAnsi="Times" w:cs="Times"/>
          <w:sz w:val="28"/>
          <w:szCs w:val="28"/>
        </w:rPr>
        <w:t>. For these reason</w:t>
      </w:r>
      <w:r w:rsidR="00454B7B" w:rsidRPr="000D4B1F">
        <w:rPr>
          <w:rFonts w:ascii="Times" w:hAnsi="Times" w:cs="Times"/>
          <w:sz w:val="28"/>
          <w:szCs w:val="28"/>
        </w:rPr>
        <w:t>s Z</w:t>
      </w:r>
      <w:r w:rsidRPr="000D4B1F">
        <w:rPr>
          <w:rFonts w:ascii="Times" w:hAnsi="Times" w:cs="Times"/>
          <w:sz w:val="28"/>
          <w:szCs w:val="28"/>
        </w:rPr>
        <w:t xml:space="preserve"> countries </w:t>
      </w:r>
      <w:r w:rsidR="00454B7B" w:rsidRPr="000D4B1F">
        <w:rPr>
          <w:rFonts w:ascii="Times" w:hAnsi="Times" w:cs="Times"/>
          <w:sz w:val="28"/>
          <w:szCs w:val="28"/>
        </w:rPr>
        <w:t>could discover</w:t>
      </w:r>
      <w:r w:rsidRPr="000D4B1F">
        <w:rPr>
          <w:rFonts w:ascii="Times" w:hAnsi="Times" w:cs="Times"/>
          <w:sz w:val="28"/>
          <w:szCs w:val="28"/>
        </w:rPr>
        <w:t xml:space="preserve"> tec</w:t>
      </w:r>
      <w:r w:rsidR="00996B4C" w:rsidRPr="000D4B1F">
        <w:rPr>
          <w:rFonts w:ascii="Times" w:hAnsi="Times" w:cs="Times"/>
          <w:sz w:val="28"/>
          <w:szCs w:val="28"/>
        </w:rPr>
        <w:t>hnological knowledge as a</w:t>
      </w:r>
      <w:r w:rsidRPr="000D4B1F">
        <w:rPr>
          <w:rFonts w:ascii="Times" w:hAnsi="Times" w:cs="Times"/>
          <w:sz w:val="28"/>
          <w:szCs w:val="28"/>
        </w:rPr>
        <w:t xml:space="preserve"> </w:t>
      </w:r>
      <w:r w:rsidR="00996B4C" w:rsidRPr="000D4B1F">
        <w:rPr>
          <w:rFonts w:ascii="Times" w:hAnsi="Times" w:cs="Times"/>
          <w:sz w:val="28"/>
          <w:szCs w:val="28"/>
        </w:rPr>
        <w:t xml:space="preserve">relatively abundant </w:t>
      </w:r>
      <w:r w:rsidRPr="000D4B1F">
        <w:rPr>
          <w:rFonts w:ascii="Times" w:hAnsi="Times" w:cs="Times"/>
          <w:sz w:val="28"/>
          <w:szCs w:val="28"/>
        </w:rPr>
        <w:t>resource upon which a new competitive advantage could be built.</w:t>
      </w:r>
    </w:p>
    <w:p w14:paraId="254AE1CB" w14:textId="77777777" w:rsidR="00CB253C" w:rsidRPr="000D4B1F" w:rsidRDefault="00CB253C" w:rsidP="000D4B1F">
      <w:pPr>
        <w:widowControl w:val="0"/>
        <w:autoSpaceDE w:val="0"/>
        <w:autoSpaceDN w:val="0"/>
        <w:adjustRightInd w:val="0"/>
        <w:ind w:right="49"/>
        <w:jc w:val="both"/>
        <w:rPr>
          <w:rFonts w:ascii="Times" w:hAnsi="Times" w:cs="Times"/>
          <w:sz w:val="28"/>
          <w:szCs w:val="28"/>
        </w:rPr>
      </w:pPr>
    </w:p>
    <w:p w14:paraId="59BFE7A5" w14:textId="40A2DDFF" w:rsidR="00F642BF" w:rsidRPr="000D4B1F" w:rsidRDefault="00CB253C"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The relative abundance of technological knowledge in advanced countries activated </w:t>
      </w:r>
      <w:r w:rsidR="00F27E72" w:rsidRPr="000D4B1F">
        <w:rPr>
          <w:rFonts w:ascii="Times" w:hAnsi="Times" w:cs="Times"/>
          <w:sz w:val="28"/>
          <w:szCs w:val="28"/>
        </w:rPr>
        <w:t xml:space="preserve">and supported, at the same time, </w:t>
      </w:r>
      <w:r w:rsidRPr="000D4B1F">
        <w:rPr>
          <w:rFonts w:ascii="Times" w:hAnsi="Times" w:cs="Times"/>
          <w:sz w:val="28"/>
          <w:szCs w:val="28"/>
        </w:rPr>
        <w:t>the mechanisms of knowledge congruence that led to</w:t>
      </w:r>
      <w:r w:rsidR="00F642BF" w:rsidRPr="000D4B1F">
        <w:rPr>
          <w:rFonts w:ascii="Times" w:hAnsi="Times" w:cs="Times"/>
          <w:sz w:val="28"/>
          <w:szCs w:val="28"/>
        </w:rPr>
        <w:t xml:space="preserve"> the </w:t>
      </w:r>
      <w:r w:rsidR="00996B4C" w:rsidRPr="000D4B1F">
        <w:rPr>
          <w:rFonts w:ascii="Times" w:hAnsi="Times" w:cs="Times"/>
          <w:sz w:val="28"/>
          <w:szCs w:val="28"/>
        </w:rPr>
        <w:t>introduction of biased technological changes directed to</w:t>
      </w:r>
      <w:r w:rsidR="00F642BF" w:rsidRPr="000D4B1F">
        <w:rPr>
          <w:rFonts w:ascii="Times" w:hAnsi="Times" w:cs="Times"/>
          <w:sz w:val="28"/>
          <w:szCs w:val="28"/>
        </w:rPr>
        <w:t xml:space="preserve"> increase the output elasticity of technological knowledge </w:t>
      </w:r>
      <w:r w:rsidR="00F27E72" w:rsidRPr="000D4B1F">
        <w:rPr>
          <w:rFonts w:ascii="Times" w:hAnsi="Times" w:cs="Times"/>
          <w:sz w:val="28"/>
          <w:szCs w:val="28"/>
        </w:rPr>
        <w:t xml:space="preserve">as an input </w:t>
      </w:r>
      <w:r w:rsidR="00F642BF" w:rsidRPr="000D4B1F">
        <w:rPr>
          <w:rFonts w:ascii="Times" w:hAnsi="Times" w:cs="Times"/>
          <w:sz w:val="28"/>
          <w:szCs w:val="28"/>
        </w:rPr>
        <w:t>and the complementary decline of the outpu</w:t>
      </w:r>
      <w:r w:rsidR="00996B4C" w:rsidRPr="000D4B1F">
        <w:rPr>
          <w:rFonts w:ascii="Times" w:hAnsi="Times" w:cs="Times"/>
          <w:sz w:val="28"/>
          <w:szCs w:val="28"/>
        </w:rPr>
        <w:t>t elasticity of</w:t>
      </w:r>
      <w:r w:rsidR="00F642BF" w:rsidRPr="000D4B1F">
        <w:rPr>
          <w:rFonts w:ascii="Times" w:hAnsi="Times" w:cs="Times"/>
          <w:sz w:val="28"/>
          <w:szCs w:val="28"/>
        </w:rPr>
        <w:t xml:space="preserve"> low-skilled labor</w:t>
      </w:r>
      <w:r w:rsidR="00046064">
        <w:rPr>
          <w:rFonts w:ascii="Times" w:hAnsi="Times" w:cs="Times"/>
          <w:sz w:val="28"/>
          <w:szCs w:val="28"/>
        </w:rPr>
        <w:t xml:space="preserve"> (and fixed capital)</w:t>
      </w:r>
      <w:r w:rsidR="00F642BF" w:rsidRPr="000D4B1F">
        <w:rPr>
          <w:rFonts w:ascii="Times" w:hAnsi="Times" w:cs="Times"/>
          <w:sz w:val="28"/>
          <w:szCs w:val="28"/>
        </w:rPr>
        <w:t xml:space="preserve">. </w:t>
      </w:r>
    </w:p>
    <w:p w14:paraId="322691AA"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0CAEEFBE" w14:textId="0533EDAB"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The technology production function </w:t>
      </w:r>
      <w:r w:rsidR="00B6300D">
        <w:rPr>
          <w:rFonts w:ascii="Times" w:hAnsi="Times" w:cs="Times"/>
          <w:sz w:val="28"/>
          <w:szCs w:val="28"/>
        </w:rPr>
        <w:t xml:space="preserve">and the knowledge generation function </w:t>
      </w:r>
      <w:r w:rsidR="00B6300D" w:rsidRPr="000D4B1F">
        <w:rPr>
          <w:rFonts w:ascii="Times" w:hAnsi="Times" w:cs="Times"/>
          <w:sz w:val="28"/>
          <w:szCs w:val="28"/>
        </w:rPr>
        <w:t xml:space="preserve">elaborated by </w:t>
      </w:r>
      <w:proofErr w:type="spellStart"/>
      <w:r w:rsidR="00B6300D" w:rsidRPr="000D4B1F">
        <w:rPr>
          <w:rFonts w:ascii="Times" w:hAnsi="Times" w:cs="Times"/>
          <w:sz w:val="28"/>
          <w:szCs w:val="28"/>
        </w:rPr>
        <w:t>Zvi</w:t>
      </w:r>
      <w:proofErr w:type="spellEnd"/>
      <w:r w:rsidR="00B6300D" w:rsidRPr="000D4B1F">
        <w:rPr>
          <w:rFonts w:ascii="Times" w:hAnsi="Times" w:cs="Times"/>
          <w:sz w:val="28"/>
          <w:szCs w:val="28"/>
        </w:rPr>
        <w:t xml:space="preserve"> </w:t>
      </w:r>
      <w:proofErr w:type="spellStart"/>
      <w:r w:rsidR="00B6300D" w:rsidRPr="000D4B1F">
        <w:rPr>
          <w:rFonts w:ascii="Times" w:hAnsi="Times" w:cs="Times"/>
          <w:sz w:val="28"/>
          <w:szCs w:val="28"/>
        </w:rPr>
        <w:t>Griliches</w:t>
      </w:r>
      <w:proofErr w:type="spellEnd"/>
      <w:r w:rsidR="00B6300D" w:rsidRPr="000D4B1F">
        <w:rPr>
          <w:rFonts w:ascii="Times" w:hAnsi="Times" w:cs="Times"/>
          <w:sz w:val="28"/>
          <w:szCs w:val="28"/>
        </w:rPr>
        <w:t xml:space="preserve"> (1979 and 1992) </w:t>
      </w:r>
      <w:r w:rsidR="00B6300D">
        <w:rPr>
          <w:rFonts w:ascii="Times" w:hAnsi="Times" w:cs="Times"/>
          <w:sz w:val="28"/>
          <w:szCs w:val="28"/>
        </w:rPr>
        <w:t>provide</w:t>
      </w:r>
      <w:r w:rsidR="00996B4C" w:rsidRPr="000D4B1F">
        <w:rPr>
          <w:rFonts w:ascii="Times" w:hAnsi="Times" w:cs="Times"/>
          <w:sz w:val="28"/>
          <w:szCs w:val="28"/>
        </w:rPr>
        <w:t xml:space="preserve"> very effective tool</w:t>
      </w:r>
      <w:r w:rsidR="00B6300D">
        <w:rPr>
          <w:rFonts w:ascii="Times" w:hAnsi="Times" w:cs="Times"/>
          <w:sz w:val="28"/>
          <w:szCs w:val="28"/>
        </w:rPr>
        <w:t>s</w:t>
      </w:r>
      <w:r w:rsidR="00996B4C" w:rsidRPr="000D4B1F">
        <w:rPr>
          <w:rFonts w:ascii="Times" w:hAnsi="Times" w:cs="Times"/>
          <w:sz w:val="28"/>
          <w:szCs w:val="28"/>
        </w:rPr>
        <w:t xml:space="preserve"> to analyzing</w:t>
      </w:r>
      <w:r w:rsidRPr="000D4B1F">
        <w:rPr>
          <w:rFonts w:ascii="Times" w:hAnsi="Times" w:cs="Times"/>
          <w:sz w:val="28"/>
          <w:szCs w:val="28"/>
        </w:rPr>
        <w:t xml:space="preserve"> </w:t>
      </w:r>
      <w:r w:rsidR="00B6300D">
        <w:rPr>
          <w:rFonts w:ascii="Times" w:hAnsi="Times" w:cs="Times"/>
          <w:sz w:val="28"/>
          <w:szCs w:val="28"/>
        </w:rPr>
        <w:t>knowledge as an input and output. Knowledge is an input into the technology production function and the output of a knowledge generation function</w:t>
      </w:r>
      <w:r w:rsidRPr="000D4B1F">
        <w:rPr>
          <w:rFonts w:ascii="Times" w:hAnsi="Times" w:cs="Times"/>
          <w:sz w:val="28"/>
          <w:szCs w:val="28"/>
        </w:rPr>
        <w:t>. The explicit integration of knowledge as a production factor into the production function enables to grasp the effects of the centra</w:t>
      </w:r>
      <w:r w:rsidR="00F27E72" w:rsidRPr="000D4B1F">
        <w:rPr>
          <w:rFonts w:ascii="Times" w:hAnsi="Times" w:cs="Times"/>
          <w:sz w:val="28"/>
          <w:szCs w:val="28"/>
        </w:rPr>
        <w:t xml:space="preserve">l </w:t>
      </w:r>
      <w:r w:rsidR="00F27E72" w:rsidRPr="000D4B1F">
        <w:rPr>
          <w:rFonts w:ascii="Times" w:hAnsi="Times" w:cs="Times"/>
          <w:sz w:val="28"/>
          <w:szCs w:val="28"/>
        </w:rPr>
        <w:lastRenderedPageBreak/>
        <w:t>role of knowledge</w:t>
      </w:r>
      <w:r w:rsidRPr="000D4B1F">
        <w:rPr>
          <w:rFonts w:ascii="Times" w:hAnsi="Times" w:cs="Times"/>
          <w:sz w:val="28"/>
          <w:szCs w:val="28"/>
        </w:rPr>
        <w:t>, characterized by high levels of skilled labor intensity, and</w:t>
      </w:r>
      <w:r w:rsidR="00A246F2" w:rsidRPr="000D4B1F">
        <w:rPr>
          <w:rFonts w:ascii="Times" w:hAnsi="Times" w:cs="Times"/>
          <w:sz w:val="28"/>
          <w:szCs w:val="28"/>
        </w:rPr>
        <w:t xml:space="preserve"> its substitution to standard labor</w:t>
      </w:r>
      <w:r w:rsidR="000C309E">
        <w:rPr>
          <w:rFonts w:ascii="Times" w:hAnsi="Times" w:cs="Times"/>
          <w:sz w:val="28"/>
          <w:szCs w:val="28"/>
        </w:rPr>
        <w:t xml:space="preserve"> and fixed capital</w:t>
      </w:r>
      <w:r w:rsidR="00A246F2" w:rsidRPr="000D4B1F">
        <w:rPr>
          <w:rFonts w:ascii="Times" w:hAnsi="Times" w:cs="Times"/>
          <w:sz w:val="28"/>
          <w:szCs w:val="28"/>
        </w:rPr>
        <w:t>, as a key</w:t>
      </w:r>
      <w:r w:rsidRPr="000D4B1F">
        <w:rPr>
          <w:rFonts w:ascii="Times" w:hAnsi="Times" w:cs="Times"/>
          <w:sz w:val="28"/>
          <w:szCs w:val="28"/>
        </w:rPr>
        <w:t xml:space="preserve"> production factor.</w:t>
      </w:r>
      <w:r w:rsidR="00B6300D">
        <w:rPr>
          <w:rFonts w:ascii="Times" w:hAnsi="Times" w:cs="Times"/>
          <w:sz w:val="28"/>
          <w:szCs w:val="28"/>
        </w:rPr>
        <w:t xml:space="preserve"> The inclusion of the knowledge generation function enables to explore the characteristics of knowledge as the intentional output of an economic activity. </w:t>
      </w:r>
    </w:p>
    <w:p w14:paraId="2E2FFC5B"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26A48ACA" w14:textId="12E091B6" w:rsidR="00B6300D" w:rsidRDefault="00485BEE"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The</w:t>
      </w:r>
      <w:r w:rsidR="003008AA" w:rsidRPr="000D4B1F">
        <w:rPr>
          <w:rFonts w:ascii="Times" w:hAnsi="Times" w:cs="Times"/>
          <w:sz w:val="28"/>
          <w:szCs w:val="28"/>
        </w:rPr>
        <w:t xml:space="preserve"> in</w:t>
      </w:r>
      <w:r>
        <w:rPr>
          <w:rFonts w:ascii="Times" w:hAnsi="Times" w:cs="Times"/>
          <w:sz w:val="28"/>
          <w:szCs w:val="28"/>
        </w:rPr>
        <w:t>clusion of knowledge as an input and an output is reflected by</w:t>
      </w:r>
      <w:r w:rsidR="003008AA" w:rsidRPr="000D4B1F">
        <w:rPr>
          <w:rFonts w:ascii="Times" w:hAnsi="Times" w:cs="Times"/>
          <w:sz w:val="28"/>
          <w:szCs w:val="28"/>
        </w:rPr>
        <w:t xml:space="preserve"> t</w:t>
      </w:r>
      <w:r w:rsidR="00F642BF" w:rsidRPr="000D4B1F">
        <w:rPr>
          <w:rFonts w:ascii="Times" w:hAnsi="Times" w:cs="Times"/>
          <w:sz w:val="28"/>
          <w:szCs w:val="28"/>
        </w:rPr>
        <w:t>he</w:t>
      </w:r>
      <w:r w:rsidR="000C309E">
        <w:rPr>
          <w:rFonts w:ascii="Times" w:hAnsi="Times" w:cs="Times"/>
          <w:sz w:val="28"/>
          <w:szCs w:val="28"/>
        </w:rPr>
        <w:t xml:space="preserve"> </w:t>
      </w:r>
      <w:r>
        <w:rPr>
          <w:rFonts w:ascii="Times" w:hAnsi="Times" w:cs="Times"/>
          <w:sz w:val="28"/>
          <w:szCs w:val="28"/>
        </w:rPr>
        <w:t xml:space="preserve">new </w:t>
      </w:r>
      <w:r w:rsidR="0083031D">
        <w:rPr>
          <w:rFonts w:ascii="Times" w:hAnsi="Times" w:cs="Times"/>
          <w:sz w:val="28"/>
          <w:szCs w:val="28"/>
        </w:rPr>
        <w:t xml:space="preserve">system of equations </w:t>
      </w:r>
      <w:r>
        <w:rPr>
          <w:rFonts w:ascii="Times" w:hAnsi="Times" w:cs="Times"/>
          <w:sz w:val="28"/>
          <w:szCs w:val="28"/>
        </w:rPr>
        <w:t>where technological knowledge is an input in</w:t>
      </w:r>
      <w:r w:rsidR="0083031D">
        <w:rPr>
          <w:rFonts w:ascii="Times" w:hAnsi="Times" w:cs="Times"/>
          <w:sz w:val="28"/>
          <w:szCs w:val="28"/>
        </w:rPr>
        <w:t xml:space="preserve"> the pr</w:t>
      </w:r>
      <w:r>
        <w:rPr>
          <w:rFonts w:ascii="Times" w:hAnsi="Times" w:cs="Times"/>
          <w:sz w:val="28"/>
          <w:szCs w:val="28"/>
        </w:rPr>
        <w:t>oduction of Y and X goods and the output</w:t>
      </w:r>
      <w:r w:rsidR="0083031D">
        <w:rPr>
          <w:rFonts w:ascii="Times" w:hAnsi="Times" w:cs="Times"/>
          <w:sz w:val="28"/>
          <w:szCs w:val="28"/>
        </w:rPr>
        <w:t xml:space="preserve"> </w:t>
      </w:r>
      <w:r>
        <w:rPr>
          <w:rFonts w:ascii="Times" w:hAnsi="Times" w:cs="Times"/>
          <w:sz w:val="28"/>
          <w:szCs w:val="28"/>
        </w:rPr>
        <w:t xml:space="preserve">of a third sector that accounts for the role of </w:t>
      </w:r>
      <w:r w:rsidR="00B6300D">
        <w:rPr>
          <w:rFonts w:ascii="Times" w:hAnsi="Times" w:cs="Times"/>
          <w:sz w:val="28"/>
          <w:szCs w:val="28"/>
        </w:rPr>
        <w:t>the k</w:t>
      </w:r>
      <w:r>
        <w:rPr>
          <w:rFonts w:ascii="Times" w:hAnsi="Times" w:cs="Times"/>
          <w:sz w:val="28"/>
          <w:szCs w:val="28"/>
        </w:rPr>
        <w:t>nowledge generation activities:</w:t>
      </w:r>
    </w:p>
    <w:p w14:paraId="231C2B0B" w14:textId="77777777" w:rsidR="00B6300D" w:rsidRDefault="00B6300D" w:rsidP="000D4B1F">
      <w:pPr>
        <w:widowControl w:val="0"/>
        <w:autoSpaceDE w:val="0"/>
        <w:autoSpaceDN w:val="0"/>
        <w:adjustRightInd w:val="0"/>
        <w:ind w:right="49"/>
        <w:jc w:val="both"/>
        <w:rPr>
          <w:rFonts w:ascii="Times" w:hAnsi="Times" w:cs="Times"/>
          <w:sz w:val="28"/>
          <w:szCs w:val="28"/>
        </w:rPr>
      </w:pPr>
    </w:p>
    <w:p w14:paraId="53F97BA6" w14:textId="2EA1EFD5" w:rsidR="00B6300D" w:rsidRPr="00B6300D" w:rsidRDefault="00B6300D" w:rsidP="00B6300D">
      <w:pPr>
        <w:widowControl w:val="0"/>
        <w:autoSpaceDE w:val="0"/>
        <w:autoSpaceDN w:val="0"/>
        <w:adjustRightInd w:val="0"/>
        <w:ind w:right="49"/>
        <w:jc w:val="both"/>
        <w:rPr>
          <w:rFonts w:ascii="Times" w:hAnsi="Times" w:cs="Times"/>
          <w:sz w:val="32"/>
          <w:szCs w:val="32"/>
        </w:rPr>
      </w:pPr>
      <w:r w:rsidRPr="00872190">
        <w:rPr>
          <w:rFonts w:ascii="Times" w:hAnsi="Times" w:cs="Times"/>
          <w:sz w:val="32"/>
          <w:szCs w:val="32"/>
        </w:rPr>
        <w:t>(1</w:t>
      </w:r>
      <w:r>
        <w:rPr>
          <w:rFonts w:ascii="Times" w:hAnsi="Times" w:cs="Times"/>
          <w:sz w:val="32"/>
          <w:szCs w:val="32"/>
        </w:rPr>
        <w:t>4</w:t>
      </w:r>
      <w:r w:rsidRPr="00872190">
        <w:rPr>
          <w:rFonts w:ascii="Times" w:hAnsi="Times" w:cs="Times"/>
          <w:sz w:val="32"/>
          <w:szCs w:val="32"/>
        </w:rPr>
        <w:t>) Y</w:t>
      </w:r>
      <w:r w:rsidRPr="00872190">
        <w:rPr>
          <w:rFonts w:ascii="Times" w:hAnsi="Times" w:cs="Times"/>
          <w:sz w:val="32"/>
          <w:szCs w:val="32"/>
          <w:vertAlign w:val="subscript"/>
        </w:rPr>
        <w:t>Z</w:t>
      </w:r>
      <w:r w:rsidRPr="00872190">
        <w:rPr>
          <w:rFonts w:ascii="Times" w:hAnsi="Times" w:cs="Times"/>
          <w:sz w:val="32"/>
          <w:szCs w:val="32"/>
        </w:rPr>
        <w:t xml:space="preserve"> = A</w:t>
      </w:r>
      <w:r w:rsidRPr="00872190">
        <w:rPr>
          <w:rFonts w:ascii="Times" w:hAnsi="Times" w:cs="Times"/>
          <w:sz w:val="32"/>
          <w:szCs w:val="32"/>
          <w:vertAlign w:val="subscript"/>
        </w:rPr>
        <w:t xml:space="preserve">ZY </w:t>
      </w:r>
      <w:r w:rsidRPr="00872190">
        <w:rPr>
          <w:rFonts w:ascii="Times" w:hAnsi="Times" w:cs="Times"/>
          <w:sz w:val="32"/>
          <w:szCs w:val="32"/>
        </w:rPr>
        <w:t>(</w:t>
      </w:r>
      <w:proofErr w:type="spellStart"/>
      <w:r w:rsidRPr="00872190">
        <w:rPr>
          <w:rFonts w:ascii="Times" w:hAnsi="Times" w:cs="Times"/>
          <w:sz w:val="32"/>
          <w:szCs w:val="32"/>
        </w:rPr>
        <w:t>K</w:t>
      </w:r>
      <w:r w:rsidRPr="00872190">
        <w:rPr>
          <w:rFonts w:ascii="Times" w:hAnsi="Times" w:cs="Times"/>
          <w:sz w:val="32"/>
          <w:szCs w:val="32"/>
          <w:vertAlign w:val="subscript"/>
        </w:rPr>
        <w:t>z</w:t>
      </w:r>
      <w:proofErr w:type="spellEnd"/>
      <w:r w:rsidRPr="00872190">
        <w:rPr>
          <w:rFonts w:ascii="Times" w:hAnsi="Times" w:cs="Times"/>
          <w:sz w:val="32"/>
          <w:szCs w:val="32"/>
        </w:rPr>
        <w:t>)</w:t>
      </w:r>
      <w:r w:rsidR="0059296B">
        <w:rPr>
          <w:rFonts w:ascii="Symbol" w:hAnsi="Symbol" w:cs="Times"/>
          <w:sz w:val="32"/>
          <w:szCs w:val="32"/>
          <w:vertAlign w:val="superscript"/>
        </w:rPr>
        <w:t></w:t>
      </w:r>
      <w:r w:rsidRPr="00CC4415">
        <w:rPr>
          <w:rFonts w:ascii="Symbol" w:hAnsi="Symbol" w:cs="Times"/>
          <w:sz w:val="32"/>
          <w:szCs w:val="32"/>
        </w:rPr>
        <w:t></w:t>
      </w:r>
      <w:r w:rsidRPr="00872190">
        <w:rPr>
          <w:rFonts w:ascii="Times" w:hAnsi="Times" w:cs="Times"/>
          <w:sz w:val="32"/>
          <w:szCs w:val="32"/>
        </w:rPr>
        <w:t>(</w:t>
      </w:r>
      <w:proofErr w:type="spellStart"/>
      <w:r w:rsidRPr="00872190">
        <w:rPr>
          <w:rFonts w:ascii="Times" w:hAnsi="Times" w:cs="Times"/>
          <w:sz w:val="32"/>
          <w:szCs w:val="32"/>
        </w:rPr>
        <w:t>L</w:t>
      </w:r>
      <w:r w:rsidRPr="00872190">
        <w:rPr>
          <w:rFonts w:ascii="Times" w:hAnsi="Times" w:cs="Times"/>
          <w:sz w:val="32"/>
          <w:szCs w:val="32"/>
          <w:vertAlign w:val="subscript"/>
        </w:rPr>
        <w:t>z</w:t>
      </w:r>
      <w:proofErr w:type="spellEnd"/>
      <w:r w:rsidRPr="00872190">
        <w:rPr>
          <w:rFonts w:ascii="Times" w:hAnsi="Times" w:cs="Times"/>
          <w:sz w:val="32"/>
          <w:szCs w:val="32"/>
        </w:rPr>
        <w:t>)</w:t>
      </w:r>
      <w:r w:rsidRPr="00CC4415">
        <w:rPr>
          <w:rFonts w:ascii="Symbol" w:hAnsi="Symbol" w:cs="Helvetica"/>
          <w:sz w:val="32"/>
          <w:szCs w:val="32"/>
          <w:vertAlign w:val="superscript"/>
        </w:rPr>
        <w:t></w:t>
      </w:r>
      <w:r w:rsidR="0059296B">
        <w:rPr>
          <w:rFonts w:ascii="Symbol" w:hAnsi="Symbol" w:cs="Helvetica"/>
          <w:sz w:val="32"/>
          <w:szCs w:val="32"/>
          <w:vertAlign w:val="superscript"/>
        </w:rPr>
        <w:t></w:t>
      </w:r>
      <w:r w:rsidRPr="00872190">
        <w:rPr>
          <w:rFonts w:ascii="Times" w:hAnsi="Times" w:cs="Times"/>
          <w:sz w:val="32"/>
          <w:szCs w:val="32"/>
        </w:rPr>
        <w:t>(</w:t>
      </w:r>
      <w:proofErr w:type="spellStart"/>
      <w:r>
        <w:rPr>
          <w:rFonts w:ascii="Times" w:hAnsi="Times" w:cs="Times"/>
          <w:sz w:val="32"/>
          <w:szCs w:val="32"/>
        </w:rPr>
        <w:t>TK</w:t>
      </w:r>
      <w:r w:rsidRPr="00872190">
        <w:rPr>
          <w:rFonts w:ascii="Times" w:hAnsi="Times" w:cs="Times"/>
          <w:sz w:val="32"/>
          <w:szCs w:val="32"/>
          <w:vertAlign w:val="subscript"/>
        </w:rPr>
        <w:t>z</w:t>
      </w:r>
      <w:proofErr w:type="spellEnd"/>
      <w:r w:rsidRPr="00872190">
        <w:rPr>
          <w:rFonts w:ascii="Times" w:hAnsi="Times" w:cs="Times"/>
          <w:sz w:val="32"/>
          <w:szCs w:val="32"/>
        </w:rPr>
        <w:t>)</w:t>
      </w:r>
      <w:r>
        <w:rPr>
          <w:rFonts w:ascii="Symbol" w:hAnsi="Symbol" w:cs="Helvetica"/>
          <w:sz w:val="32"/>
          <w:szCs w:val="32"/>
          <w:vertAlign w:val="superscript"/>
        </w:rPr>
        <w:t></w:t>
      </w:r>
    </w:p>
    <w:p w14:paraId="6FEC6202" w14:textId="3577376E" w:rsidR="00B6300D" w:rsidRPr="00B6300D" w:rsidRDefault="00B6300D" w:rsidP="00B6300D">
      <w:pPr>
        <w:widowControl w:val="0"/>
        <w:autoSpaceDE w:val="0"/>
        <w:autoSpaceDN w:val="0"/>
        <w:adjustRightInd w:val="0"/>
        <w:ind w:right="49"/>
        <w:jc w:val="both"/>
        <w:rPr>
          <w:rFonts w:ascii="Times" w:hAnsi="Times" w:cs="Times"/>
          <w:sz w:val="32"/>
          <w:szCs w:val="32"/>
        </w:rPr>
      </w:pPr>
      <w:r w:rsidRPr="00872190">
        <w:rPr>
          <w:rFonts w:ascii="Times" w:hAnsi="Times" w:cs="Times"/>
          <w:sz w:val="32"/>
          <w:szCs w:val="32"/>
        </w:rPr>
        <w:t>(1</w:t>
      </w:r>
      <w:r>
        <w:rPr>
          <w:rFonts w:ascii="Times" w:hAnsi="Times" w:cs="Times"/>
          <w:sz w:val="32"/>
          <w:szCs w:val="32"/>
        </w:rPr>
        <w:t>5</w:t>
      </w:r>
      <w:r w:rsidRPr="00872190">
        <w:rPr>
          <w:rFonts w:ascii="Times" w:hAnsi="Times" w:cs="Times"/>
          <w:sz w:val="32"/>
          <w:szCs w:val="32"/>
        </w:rPr>
        <w:t xml:space="preserve">) </w:t>
      </w:r>
      <w:r>
        <w:rPr>
          <w:rFonts w:ascii="Times" w:hAnsi="Times" w:cs="Times"/>
          <w:sz w:val="32"/>
          <w:szCs w:val="32"/>
        </w:rPr>
        <w:t>X</w:t>
      </w:r>
      <w:r w:rsidRPr="00872190">
        <w:rPr>
          <w:rFonts w:ascii="Times" w:hAnsi="Times" w:cs="Times"/>
          <w:sz w:val="32"/>
          <w:szCs w:val="32"/>
          <w:vertAlign w:val="subscript"/>
        </w:rPr>
        <w:t>Z</w:t>
      </w:r>
      <w:r w:rsidRPr="00872190">
        <w:rPr>
          <w:rFonts w:ascii="Times" w:hAnsi="Times" w:cs="Times"/>
          <w:sz w:val="32"/>
          <w:szCs w:val="32"/>
        </w:rPr>
        <w:t xml:space="preserve"> = A</w:t>
      </w:r>
      <w:r w:rsidRPr="00872190">
        <w:rPr>
          <w:rFonts w:ascii="Times" w:hAnsi="Times" w:cs="Times"/>
          <w:sz w:val="32"/>
          <w:szCs w:val="32"/>
          <w:vertAlign w:val="subscript"/>
        </w:rPr>
        <w:t>Z</w:t>
      </w:r>
      <w:r>
        <w:rPr>
          <w:rFonts w:ascii="Times" w:hAnsi="Times" w:cs="Times"/>
          <w:sz w:val="32"/>
          <w:szCs w:val="32"/>
          <w:vertAlign w:val="subscript"/>
        </w:rPr>
        <w:t>X</w:t>
      </w:r>
      <w:r w:rsidRPr="00872190">
        <w:rPr>
          <w:rFonts w:ascii="Times" w:hAnsi="Times" w:cs="Times"/>
          <w:sz w:val="32"/>
          <w:szCs w:val="32"/>
          <w:vertAlign w:val="subscript"/>
        </w:rPr>
        <w:t xml:space="preserve"> </w:t>
      </w:r>
      <w:r w:rsidRPr="00872190">
        <w:rPr>
          <w:rFonts w:ascii="Times" w:hAnsi="Times" w:cs="Times"/>
          <w:sz w:val="32"/>
          <w:szCs w:val="32"/>
        </w:rPr>
        <w:t>(</w:t>
      </w:r>
      <w:proofErr w:type="spellStart"/>
      <w:r w:rsidRPr="00872190">
        <w:rPr>
          <w:rFonts w:ascii="Times" w:hAnsi="Times" w:cs="Times"/>
          <w:sz w:val="32"/>
          <w:szCs w:val="32"/>
        </w:rPr>
        <w:t>K</w:t>
      </w:r>
      <w:r w:rsidRPr="00872190">
        <w:rPr>
          <w:rFonts w:ascii="Times" w:hAnsi="Times" w:cs="Times"/>
          <w:sz w:val="32"/>
          <w:szCs w:val="32"/>
          <w:vertAlign w:val="subscript"/>
        </w:rPr>
        <w:t>z</w:t>
      </w:r>
      <w:proofErr w:type="spellEnd"/>
      <w:r w:rsidRPr="00872190">
        <w:rPr>
          <w:rFonts w:ascii="Times" w:hAnsi="Times" w:cs="Times"/>
          <w:sz w:val="32"/>
          <w:szCs w:val="32"/>
        </w:rPr>
        <w:t>)</w:t>
      </w:r>
      <w:r w:rsidRPr="00872190">
        <w:rPr>
          <w:rFonts w:ascii="Symbol" w:hAnsi="Symbol" w:cs="Times"/>
          <w:sz w:val="32"/>
          <w:szCs w:val="32"/>
          <w:vertAlign w:val="superscript"/>
        </w:rPr>
        <w:t></w:t>
      </w:r>
      <w:r w:rsidRPr="00872190">
        <w:rPr>
          <w:rFonts w:ascii="Symbol" w:hAnsi="Symbol" w:cs="Times"/>
          <w:sz w:val="32"/>
          <w:szCs w:val="32"/>
        </w:rPr>
        <w:t></w:t>
      </w:r>
      <w:r w:rsidRPr="00872190">
        <w:rPr>
          <w:rFonts w:ascii="Times" w:hAnsi="Times" w:cs="Times"/>
          <w:sz w:val="32"/>
          <w:szCs w:val="32"/>
        </w:rPr>
        <w:t>(</w:t>
      </w:r>
      <w:proofErr w:type="spellStart"/>
      <w:r w:rsidRPr="00872190">
        <w:rPr>
          <w:rFonts w:ascii="Times" w:hAnsi="Times" w:cs="Times"/>
          <w:sz w:val="32"/>
          <w:szCs w:val="32"/>
        </w:rPr>
        <w:t>L</w:t>
      </w:r>
      <w:r w:rsidRPr="00872190">
        <w:rPr>
          <w:rFonts w:ascii="Times" w:hAnsi="Times" w:cs="Times"/>
          <w:sz w:val="32"/>
          <w:szCs w:val="32"/>
          <w:vertAlign w:val="subscript"/>
        </w:rPr>
        <w:t>z</w:t>
      </w:r>
      <w:proofErr w:type="spellEnd"/>
      <w:r w:rsidRPr="00872190">
        <w:rPr>
          <w:rFonts w:ascii="Times" w:hAnsi="Times" w:cs="Times"/>
          <w:sz w:val="32"/>
          <w:szCs w:val="32"/>
        </w:rPr>
        <w:t>)</w:t>
      </w:r>
      <w:r w:rsidRPr="00872190">
        <w:rPr>
          <w:rFonts w:ascii="Symbol" w:hAnsi="Symbol" w:cs="Helvetica"/>
          <w:sz w:val="32"/>
          <w:szCs w:val="32"/>
          <w:vertAlign w:val="superscript"/>
        </w:rPr>
        <w:t></w:t>
      </w:r>
      <w:r>
        <w:rPr>
          <w:rFonts w:ascii="Symbol" w:hAnsi="Symbol" w:cs="Helvetica"/>
          <w:sz w:val="32"/>
          <w:szCs w:val="32"/>
          <w:vertAlign w:val="superscript"/>
        </w:rPr>
        <w:t></w:t>
      </w:r>
      <w:r w:rsidRPr="00872190">
        <w:rPr>
          <w:rFonts w:ascii="Times" w:hAnsi="Times" w:cs="Times"/>
          <w:sz w:val="32"/>
          <w:szCs w:val="32"/>
        </w:rPr>
        <w:t>(</w:t>
      </w:r>
      <w:proofErr w:type="spellStart"/>
      <w:r>
        <w:rPr>
          <w:rFonts w:ascii="Times" w:hAnsi="Times" w:cs="Times"/>
          <w:sz w:val="32"/>
          <w:szCs w:val="32"/>
        </w:rPr>
        <w:t>TK</w:t>
      </w:r>
      <w:r w:rsidRPr="00872190">
        <w:rPr>
          <w:rFonts w:ascii="Times" w:hAnsi="Times" w:cs="Times"/>
          <w:sz w:val="32"/>
          <w:szCs w:val="32"/>
          <w:vertAlign w:val="subscript"/>
        </w:rPr>
        <w:t>z</w:t>
      </w:r>
      <w:proofErr w:type="spellEnd"/>
      <w:r w:rsidRPr="00872190">
        <w:rPr>
          <w:rFonts w:ascii="Times" w:hAnsi="Times" w:cs="Times"/>
          <w:sz w:val="32"/>
          <w:szCs w:val="32"/>
        </w:rPr>
        <w:t>)</w:t>
      </w:r>
      <w:r>
        <w:rPr>
          <w:rFonts w:ascii="Symbol" w:hAnsi="Symbol" w:cs="Helvetica"/>
          <w:sz w:val="32"/>
          <w:szCs w:val="32"/>
          <w:vertAlign w:val="superscript"/>
        </w:rPr>
        <w:t></w:t>
      </w:r>
    </w:p>
    <w:p w14:paraId="39964D34" w14:textId="01A4228A" w:rsidR="00B6300D" w:rsidRPr="00B6300D" w:rsidRDefault="00B6300D" w:rsidP="00B6300D">
      <w:pPr>
        <w:widowControl w:val="0"/>
        <w:autoSpaceDE w:val="0"/>
        <w:autoSpaceDN w:val="0"/>
        <w:adjustRightInd w:val="0"/>
        <w:ind w:right="49"/>
        <w:jc w:val="both"/>
        <w:rPr>
          <w:rFonts w:ascii="Times" w:hAnsi="Times" w:cs="Times"/>
          <w:sz w:val="32"/>
          <w:szCs w:val="32"/>
        </w:rPr>
      </w:pPr>
      <w:r>
        <w:rPr>
          <w:rFonts w:ascii="Times" w:hAnsi="Times" w:cs="Times"/>
          <w:sz w:val="32"/>
          <w:szCs w:val="32"/>
        </w:rPr>
        <w:t>(16) TK</w:t>
      </w:r>
      <w:r>
        <w:rPr>
          <w:rFonts w:ascii="Times" w:hAnsi="Times" w:cs="Times"/>
          <w:sz w:val="32"/>
          <w:szCs w:val="32"/>
          <w:vertAlign w:val="subscript"/>
        </w:rPr>
        <w:t>Z</w:t>
      </w:r>
      <w:r>
        <w:rPr>
          <w:rFonts w:ascii="Times" w:hAnsi="Times" w:cs="Times"/>
          <w:sz w:val="32"/>
          <w:szCs w:val="32"/>
        </w:rPr>
        <w:t xml:space="preserve"> </w:t>
      </w:r>
      <w:r w:rsidRPr="00872190">
        <w:rPr>
          <w:rFonts w:ascii="Times" w:hAnsi="Times" w:cs="Times"/>
          <w:sz w:val="32"/>
          <w:szCs w:val="32"/>
        </w:rPr>
        <w:t xml:space="preserve">= </w:t>
      </w:r>
      <w:r w:rsidR="0037671F" w:rsidRPr="00872190">
        <w:rPr>
          <w:rFonts w:ascii="Times" w:hAnsi="Times" w:cs="Times"/>
          <w:sz w:val="32"/>
          <w:szCs w:val="32"/>
        </w:rPr>
        <w:t>A</w:t>
      </w:r>
      <w:r w:rsidR="0037671F">
        <w:rPr>
          <w:rFonts w:ascii="Times" w:hAnsi="Times" w:cs="Times"/>
          <w:sz w:val="32"/>
          <w:szCs w:val="32"/>
          <w:vertAlign w:val="subscript"/>
        </w:rPr>
        <w:t>ZTK</w:t>
      </w:r>
      <w:r w:rsidR="0037671F" w:rsidRPr="00872190">
        <w:rPr>
          <w:rFonts w:ascii="Times" w:hAnsi="Times" w:cs="Times"/>
          <w:sz w:val="32"/>
          <w:szCs w:val="32"/>
          <w:vertAlign w:val="subscript"/>
        </w:rPr>
        <w:t xml:space="preserve"> </w:t>
      </w:r>
      <w:r w:rsidR="00D6372F">
        <w:rPr>
          <w:rFonts w:ascii="Times" w:hAnsi="Times" w:cs="Times"/>
          <w:sz w:val="32"/>
          <w:szCs w:val="32"/>
        </w:rPr>
        <w:t>(</w:t>
      </w:r>
      <w:r w:rsidR="00B169AD" w:rsidRPr="00CC4415">
        <w:rPr>
          <w:rFonts w:ascii="Times" w:hAnsi="Times" w:cs="Times"/>
          <w:sz w:val="32"/>
          <w:szCs w:val="32"/>
        </w:rPr>
        <w:t>(</w:t>
      </w:r>
      <w:proofErr w:type="spellStart"/>
      <w:r w:rsidR="00B169AD">
        <w:rPr>
          <w:rFonts w:ascii="Times" w:hAnsi="Times" w:cs="Times"/>
          <w:sz w:val="32"/>
          <w:szCs w:val="32"/>
        </w:rPr>
        <w:t>TK</w:t>
      </w:r>
      <w:r w:rsidR="00B169AD" w:rsidRPr="00872190">
        <w:rPr>
          <w:rFonts w:ascii="Times" w:hAnsi="Times" w:cs="Times"/>
          <w:sz w:val="32"/>
          <w:szCs w:val="32"/>
          <w:vertAlign w:val="subscript"/>
        </w:rPr>
        <w:t>z</w:t>
      </w:r>
      <w:proofErr w:type="spellEnd"/>
      <w:r w:rsidR="00D6372F">
        <w:rPr>
          <w:rFonts w:ascii="Times" w:hAnsi="Times" w:cs="Times"/>
          <w:sz w:val="32"/>
          <w:szCs w:val="32"/>
        </w:rPr>
        <w:t>)</w:t>
      </w:r>
      <w:r w:rsidR="00B169AD">
        <w:rPr>
          <w:rFonts w:ascii="Times" w:hAnsi="Times" w:cs="Times"/>
          <w:sz w:val="32"/>
          <w:szCs w:val="32"/>
          <w:vertAlign w:val="subscript"/>
        </w:rPr>
        <w:t>t-</w:t>
      </w:r>
      <w:r w:rsidR="00C757C8">
        <w:rPr>
          <w:rFonts w:ascii="Times" w:hAnsi="Times" w:cs="Times"/>
          <w:sz w:val="32"/>
          <w:szCs w:val="32"/>
          <w:vertAlign w:val="subscript"/>
        </w:rPr>
        <w:t>n</w:t>
      </w:r>
      <w:r w:rsidR="00B169AD">
        <w:rPr>
          <w:rFonts w:ascii="Times" w:hAnsi="Times" w:cs="Times"/>
          <w:sz w:val="32"/>
          <w:szCs w:val="32"/>
          <w:vertAlign w:val="subscript"/>
        </w:rPr>
        <w:t xml:space="preserve"> </w:t>
      </w:r>
      <w:r w:rsidR="0083031D">
        <w:rPr>
          <w:rFonts w:ascii="Times" w:hAnsi="Times" w:cs="Times"/>
          <w:sz w:val="32"/>
          <w:szCs w:val="32"/>
        </w:rPr>
        <w:t>R&amp;D&amp;L</w:t>
      </w:r>
      <w:r w:rsidR="00485BEE">
        <w:rPr>
          <w:rFonts w:ascii="Times" w:hAnsi="Times" w:cs="Times"/>
          <w:sz w:val="32"/>
          <w:szCs w:val="32"/>
          <w:vertAlign w:val="subscript"/>
        </w:rPr>
        <w:t>Z</w:t>
      </w:r>
      <w:r w:rsidR="00B169AD">
        <w:rPr>
          <w:rFonts w:ascii="Times" w:hAnsi="Times" w:cs="Times"/>
          <w:sz w:val="32"/>
          <w:szCs w:val="32"/>
        </w:rPr>
        <w:t>)</w:t>
      </w:r>
    </w:p>
    <w:p w14:paraId="23407C15" w14:textId="51367628" w:rsidR="00B6300D" w:rsidRPr="00B6300D" w:rsidRDefault="00B6300D" w:rsidP="00B6300D">
      <w:pPr>
        <w:widowControl w:val="0"/>
        <w:autoSpaceDE w:val="0"/>
        <w:autoSpaceDN w:val="0"/>
        <w:adjustRightInd w:val="0"/>
        <w:ind w:right="49"/>
        <w:jc w:val="both"/>
        <w:rPr>
          <w:rFonts w:ascii="Times" w:hAnsi="Times" w:cs="Times"/>
          <w:sz w:val="32"/>
          <w:szCs w:val="32"/>
        </w:rPr>
      </w:pPr>
      <w:r w:rsidRPr="00872190">
        <w:rPr>
          <w:rFonts w:ascii="Times" w:hAnsi="Times" w:cs="Times"/>
          <w:sz w:val="32"/>
          <w:szCs w:val="32"/>
        </w:rPr>
        <w:t>(1</w:t>
      </w:r>
      <w:r w:rsidR="0083031D">
        <w:rPr>
          <w:rFonts w:ascii="Times" w:hAnsi="Times" w:cs="Times"/>
          <w:sz w:val="32"/>
          <w:szCs w:val="32"/>
        </w:rPr>
        <w:t>7</w:t>
      </w:r>
      <w:r w:rsidRPr="00872190">
        <w:rPr>
          <w:rFonts w:ascii="Times" w:hAnsi="Times" w:cs="Times"/>
          <w:sz w:val="32"/>
          <w:szCs w:val="32"/>
        </w:rPr>
        <w:t>) Y</w:t>
      </w:r>
      <w:r w:rsidR="0083031D">
        <w:rPr>
          <w:rFonts w:ascii="Times" w:hAnsi="Times" w:cs="Times"/>
          <w:sz w:val="32"/>
          <w:szCs w:val="32"/>
          <w:vertAlign w:val="subscript"/>
        </w:rPr>
        <w:t>T</w:t>
      </w:r>
      <w:r w:rsidRPr="00872190">
        <w:rPr>
          <w:rFonts w:ascii="Times" w:hAnsi="Times" w:cs="Times"/>
          <w:sz w:val="32"/>
          <w:szCs w:val="32"/>
        </w:rPr>
        <w:t xml:space="preserve"> = A</w:t>
      </w:r>
      <w:r w:rsidR="0083031D">
        <w:rPr>
          <w:rFonts w:ascii="Times" w:hAnsi="Times" w:cs="Times"/>
          <w:sz w:val="32"/>
          <w:szCs w:val="32"/>
          <w:vertAlign w:val="subscript"/>
        </w:rPr>
        <w:t>T</w:t>
      </w:r>
      <w:r w:rsidRPr="00872190">
        <w:rPr>
          <w:rFonts w:ascii="Times" w:hAnsi="Times" w:cs="Times"/>
          <w:sz w:val="32"/>
          <w:szCs w:val="32"/>
          <w:vertAlign w:val="subscript"/>
        </w:rPr>
        <w:t xml:space="preserve">Y </w:t>
      </w:r>
      <w:r w:rsidRPr="00872190">
        <w:rPr>
          <w:rFonts w:ascii="Times" w:hAnsi="Times" w:cs="Times"/>
          <w:sz w:val="32"/>
          <w:szCs w:val="32"/>
        </w:rPr>
        <w:t>(K</w:t>
      </w:r>
      <w:r w:rsidR="00485BEE">
        <w:rPr>
          <w:rFonts w:ascii="Times" w:hAnsi="Times" w:cs="Times"/>
          <w:sz w:val="32"/>
          <w:szCs w:val="32"/>
          <w:vertAlign w:val="subscript"/>
        </w:rPr>
        <w:t>T</w:t>
      </w:r>
      <w:r w:rsidRPr="00872190">
        <w:rPr>
          <w:rFonts w:ascii="Times" w:hAnsi="Times" w:cs="Times"/>
          <w:sz w:val="32"/>
          <w:szCs w:val="32"/>
        </w:rPr>
        <w:t>)</w:t>
      </w:r>
      <w:r w:rsidR="0083031D">
        <w:rPr>
          <w:rFonts w:ascii="Symbol" w:hAnsi="Symbol" w:cs="Times"/>
          <w:sz w:val="32"/>
          <w:szCs w:val="32"/>
          <w:vertAlign w:val="superscript"/>
        </w:rPr>
        <w:t></w:t>
      </w:r>
      <w:r w:rsidRPr="00872190">
        <w:rPr>
          <w:rFonts w:ascii="Symbol" w:hAnsi="Symbol" w:cs="Times"/>
          <w:sz w:val="32"/>
          <w:szCs w:val="32"/>
        </w:rPr>
        <w:t></w:t>
      </w:r>
      <w:r w:rsidRPr="00872190">
        <w:rPr>
          <w:rFonts w:ascii="Times" w:hAnsi="Times" w:cs="Times"/>
          <w:sz w:val="32"/>
          <w:szCs w:val="32"/>
        </w:rPr>
        <w:t>(L</w:t>
      </w:r>
      <w:r w:rsidR="00485BEE">
        <w:rPr>
          <w:rFonts w:ascii="Times" w:hAnsi="Times" w:cs="Times"/>
          <w:sz w:val="32"/>
          <w:szCs w:val="32"/>
          <w:vertAlign w:val="subscript"/>
        </w:rPr>
        <w:t>T</w:t>
      </w:r>
      <w:r w:rsidRPr="00872190">
        <w:rPr>
          <w:rFonts w:ascii="Times" w:hAnsi="Times" w:cs="Times"/>
          <w:sz w:val="32"/>
          <w:szCs w:val="32"/>
        </w:rPr>
        <w:t>)</w:t>
      </w:r>
      <w:r w:rsidR="0083031D">
        <w:rPr>
          <w:rFonts w:ascii="Symbol" w:hAnsi="Symbol" w:cs="Helvetica"/>
          <w:sz w:val="32"/>
          <w:szCs w:val="32"/>
          <w:vertAlign w:val="superscript"/>
        </w:rPr>
        <w:t></w:t>
      </w:r>
      <w:r>
        <w:rPr>
          <w:rFonts w:ascii="Symbol" w:hAnsi="Symbol" w:cs="Helvetica"/>
          <w:sz w:val="32"/>
          <w:szCs w:val="32"/>
          <w:vertAlign w:val="superscript"/>
        </w:rPr>
        <w:t></w:t>
      </w:r>
      <w:r w:rsidRPr="00872190">
        <w:rPr>
          <w:rFonts w:ascii="Times" w:hAnsi="Times" w:cs="Times"/>
          <w:sz w:val="32"/>
          <w:szCs w:val="32"/>
        </w:rPr>
        <w:t>(</w:t>
      </w:r>
      <w:r>
        <w:rPr>
          <w:rFonts w:ascii="Times" w:hAnsi="Times" w:cs="Times"/>
          <w:sz w:val="32"/>
          <w:szCs w:val="32"/>
        </w:rPr>
        <w:t>TK</w:t>
      </w:r>
      <w:r w:rsidR="00485BEE">
        <w:rPr>
          <w:rFonts w:ascii="Times" w:hAnsi="Times" w:cs="Times"/>
          <w:sz w:val="32"/>
          <w:szCs w:val="32"/>
          <w:vertAlign w:val="subscript"/>
        </w:rPr>
        <w:t>T</w:t>
      </w:r>
      <w:r w:rsidRPr="00872190">
        <w:rPr>
          <w:rFonts w:ascii="Times" w:hAnsi="Times" w:cs="Times"/>
          <w:sz w:val="32"/>
          <w:szCs w:val="32"/>
        </w:rPr>
        <w:t>)</w:t>
      </w:r>
      <w:r w:rsidR="0083031D">
        <w:rPr>
          <w:rFonts w:ascii="Symbol" w:hAnsi="Symbol" w:cs="Helvetica"/>
          <w:sz w:val="32"/>
          <w:szCs w:val="32"/>
          <w:vertAlign w:val="superscript"/>
        </w:rPr>
        <w:t></w:t>
      </w:r>
    </w:p>
    <w:p w14:paraId="25097B6E" w14:textId="10CDB4CB" w:rsidR="00B6300D" w:rsidRDefault="0083031D" w:rsidP="00B6300D">
      <w:pPr>
        <w:widowControl w:val="0"/>
        <w:autoSpaceDE w:val="0"/>
        <w:autoSpaceDN w:val="0"/>
        <w:adjustRightInd w:val="0"/>
        <w:ind w:right="49"/>
        <w:jc w:val="both"/>
        <w:rPr>
          <w:rFonts w:ascii="Symbol" w:hAnsi="Symbol" w:cs="Helvetica"/>
          <w:sz w:val="32"/>
          <w:szCs w:val="32"/>
          <w:vertAlign w:val="superscript"/>
        </w:rPr>
      </w:pPr>
      <w:r>
        <w:rPr>
          <w:rFonts w:ascii="Times" w:hAnsi="Times" w:cs="Times"/>
          <w:sz w:val="32"/>
          <w:szCs w:val="32"/>
        </w:rPr>
        <w:t>(18</w:t>
      </w:r>
      <w:r w:rsidR="00B6300D" w:rsidRPr="00872190">
        <w:rPr>
          <w:rFonts w:ascii="Times" w:hAnsi="Times" w:cs="Times"/>
          <w:sz w:val="32"/>
          <w:szCs w:val="32"/>
        </w:rPr>
        <w:t>) X</w:t>
      </w:r>
      <w:r>
        <w:rPr>
          <w:rFonts w:ascii="Times" w:hAnsi="Times" w:cs="Times"/>
          <w:sz w:val="32"/>
          <w:szCs w:val="32"/>
          <w:vertAlign w:val="subscript"/>
        </w:rPr>
        <w:t>T</w:t>
      </w:r>
      <w:r w:rsidR="00B6300D" w:rsidRPr="00872190">
        <w:rPr>
          <w:rFonts w:ascii="Times" w:hAnsi="Times" w:cs="Times"/>
          <w:sz w:val="32"/>
          <w:szCs w:val="32"/>
          <w:vertAlign w:val="subscript"/>
        </w:rPr>
        <w:t xml:space="preserve"> </w:t>
      </w:r>
      <w:r w:rsidR="00B6300D" w:rsidRPr="00872190">
        <w:rPr>
          <w:rFonts w:ascii="Times" w:hAnsi="Times" w:cs="Times"/>
          <w:sz w:val="32"/>
          <w:szCs w:val="32"/>
        </w:rPr>
        <w:t>= A</w:t>
      </w:r>
      <w:r>
        <w:rPr>
          <w:rFonts w:ascii="Times" w:hAnsi="Times" w:cs="Times"/>
          <w:sz w:val="32"/>
          <w:szCs w:val="32"/>
          <w:vertAlign w:val="subscript"/>
        </w:rPr>
        <w:t>TX</w:t>
      </w:r>
      <w:r w:rsidR="00B6300D" w:rsidRPr="00872190">
        <w:rPr>
          <w:rFonts w:ascii="Times" w:hAnsi="Times" w:cs="Times"/>
          <w:sz w:val="32"/>
          <w:szCs w:val="32"/>
          <w:vertAlign w:val="subscript"/>
        </w:rPr>
        <w:t xml:space="preserve"> </w:t>
      </w:r>
      <w:r w:rsidR="00B6300D" w:rsidRPr="00872190">
        <w:rPr>
          <w:rFonts w:ascii="Times" w:hAnsi="Times" w:cs="Times"/>
          <w:sz w:val="32"/>
          <w:szCs w:val="32"/>
        </w:rPr>
        <w:t>(K</w:t>
      </w:r>
      <w:r w:rsidR="00485BEE">
        <w:rPr>
          <w:rFonts w:ascii="Times" w:hAnsi="Times" w:cs="Times"/>
          <w:sz w:val="32"/>
          <w:szCs w:val="32"/>
          <w:vertAlign w:val="subscript"/>
        </w:rPr>
        <w:t>T</w:t>
      </w:r>
      <w:r w:rsidR="00B6300D" w:rsidRPr="00872190">
        <w:rPr>
          <w:rFonts w:ascii="Times" w:hAnsi="Times" w:cs="Times"/>
          <w:sz w:val="32"/>
          <w:szCs w:val="32"/>
        </w:rPr>
        <w:t>)</w:t>
      </w:r>
      <w:r>
        <w:rPr>
          <w:rFonts w:ascii="Symbol" w:hAnsi="Symbol" w:cs="Times"/>
          <w:sz w:val="32"/>
          <w:szCs w:val="32"/>
          <w:vertAlign w:val="superscript"/>
        </w:rPr>
        <w:t></w:t>
      </w:r>
      <w:r w:rsidR="00B6300D" w:rsidRPr="00872190">
        <w:rPr>
          <w:rFonts w:ascii="Times" w:hAnsi="Times" w:cs="Times"/>
          <w:sz w:val="32"/>
          <w:szCs w:val="32"/>
        </w:rPr>
        <w:t xml:space="preserve"> (L</w:t>
      </w:r>
      <w:r w:rsidR="00485BEE">
        <w:rPr>
          <w:rFonts w:ascii="Times" w:hAnsi="Times" w:cs="Times"/>
          <w:sz w:val="32"/>
          <w:szCs w:val="32"/>
          <w:vertAlign w:val="subscript"/>
        </w:rPr>
        <w:t>T</w:t>
      </w:r>
      <w:r w:rsidR="00B6300D" w:rsidRPr="00872190">
        <w:rPr>
          <w:rFonts w:ascii="Times" w:hAnsi="Times" w:cs="Times"/>
          <w:sz w:val="32"/>
          <w:szCs w:val="32"/>
        </w:rPr>
        <w:t>)</w:t>
      </w:r>
      <w:r w:rsidRPr="00CC4415">
        <w:rPr>
          <w:rFonts w:ascii="Symbol" w:hAnsi="Symbol" w:cs="Times"/>
          <w:sz w:val="32"/>
          <w:szCs w:val="32"/>
          <w:vertAlign w:val="superscript"/>
        </w:rPr>
        <w:t></w:t>
      </w:r>
      <w:r>
        <w:rPr>
          <w:rFonts w:ascii="Times" w:hAnsi="Times" w:cs="Helvetica"/>
          <w:sz w:val="32"/>
          <w:szCs w:val="32"/>
          <w:vertAlign w:val="superscript"/>
        </w:rPr>
        <w:t xml:space="preserve"> </w:t>
      </w:r>
      <w:r w:rsidRPr="00872190">
        <w:rPr>
          <w:rFonts w:ascii="Times" w:hAnsi="Times" w:cs="Times"/>
          <w:sz w:val="32"/>
          <w:szCs w:val="32"/>
        </w:rPr>
        <w:t>(</w:t>
      </w:r>
      <w:r>
        <w:rPr>
          <w:rFonts w:ascii="Times" w:hAnsi="Times" w:cs="Times"/>
          <w:sz w:val="32"/>
          <w:szCs w:val="32"/>
        </w:rPr>
        <w:t>TK</w:t>
      </w:r>
      <w:r w:rsidR="00485BEE">
        <w:rPr>
          <w:rFonts w:ascii="Times" w:hAnsi="Times" w:cs="Times"/>
          <w:sz w:val="32"/>
          <w:szCs w:val="32"/>
          <w:vertAlign w:val="subscript"/>
        </w:rPr>
        <w:t>T</w:t>
      </w:r>
      <w:r w:rsidRPr="00872190">
        <w:rPr>
          <w:rFonts w:ascii="Times" w:hAnsi="Times" w:cs="Times"/>
          <w:sz w:val="32"/>
          <w:szCs w:val="32"/>
        </w:rPr>
        <w:t>)</w:t>
      </w:r>
      <w:r>
        <w:rPr>
          <w:rFonts w:ascii="Symbol" w:hAnsi="Symbol" w:cs="Helvetica"/>
          <w:sz w:val="32"/>
          <w:szCs w:val="32"/>
          <w:vertAlign w:val="superscript"/>
        </w:rPr>
        <w:t></w:t>
      </w:r>
    </w:p>
    <w:p w14:paraId="35DFD12D" w14:textId="342A0BF6" w:rsidR="0037671F" w:rsidRPr="00B6300D" w:rsidRDefault="0037671F" w:rsidP="0037671F">
      <w:pPr>
        <w:widowControl w:val="0"/>
        <w:autoSpaceDE w:val="0"/>
        <w:autoSpaceDN w:val="0"/>
        <w:adjustRightInd w:val="0"/>
        <w:ind w:right="49"/>
        <w:jc w:val="both"/>
        <w:rPr>
          <w:rFonts w:ascii="Times" w:hAnsi="Times" w:cs="Times"/>
          <w:sz w:val="32"/>
          <w:szCs w:val="32"/>
        </w:rPr>
      </w:pPr>
      <w:r>
        <w:rPr>
          <w:rFonts w:ascii="Times" w:hAnsi="Times" w:cs="Times"/>
          <w:sz w:val="32"/>
          <w:szCs w:val="32"/>
        </w:rPr>
        <w:t>(19) TK</w:t>
      </w:r>
      <w:r>
        <w:rPr>
          <w:rFonts w:ascii="Times" w:hAnsi="Times" w:cs="Times"/>
          <w:sz w:val="32"/>
          <w:szCs w:val="32"/>
          <w:vertAlign w:val="subscript"/>
        </w:rPr>
        <w:t>T</w:t>
      </w:r>
      <w:r>
        <w:rPr>
          <w:rFonts w:ascii="Times" w:hAnsi="Times" w:cs="Times"/>
          <w:sz w:val="32"/>
          <w:szCs w:val="32"/>
        </w:rPr>
        <w:t xml:space="preserve"> </w:t>
      </w:r>
      <w:r w:rsidRPr="00872190">
        <w:rPr>
          <w:rFonts w:ascii="Times" w:hAnsi="Times" w:cs="Times"/>
          <w:sz w:val="32"/>
          <w:szCs w:val="32"/>
        </w:rPr>
        <w:t>= A</w:t>
      </w:r>
      <w:r>
        <w:rPr>
          <w:rFonts w:ascii="Times" w:hAnsi="Times" w:cs="Times"/>
          <w:sz w:val="32"/>
          <w:szCs w:val="32"/>
          <w:vertAlign w:val="subscript"/>
        </w:rPr>
        <w:t>TTK</w:t>
      </w:r>
      <w:r w:rsidRPr="00872190">
        <w:rPr>
          <w:rFonts w:ascii="Times" w:hAnsi="Times" w:cs="Times"/>
          <w:sz w:val="32"/>
          <w:szCs w:val="32"/>
          <w:vertAlign w:val="subscript"/>
        </w:rPr>
        <w:t xml:space="preserve"> </w:t>
      </w:r>
      <w:r>
        <w:rPr>
          <w:rFonts w:ascii="Times" w:hAnsi="Times" w:cs="Times"/>
          <w:sz w:val="32"/>
          <w:szCs w:val="32"/>
        </w:rPr>
        <w:t>(</w:t>
      </w:r>
      <w:r w:rsidR="00D6372F">
        <w:rPr>
          <w:rFonts w:ascii="Times" w:hAnsi="Times" w:cs="Times"/>
          <w:sz w:val="32"/>
          <w:szCs w:val="32"/>
        </w:rPr>
        <w:t>(</w:t>
      </w:r>
      <w:r w:rsidR="00B169AD">
        <w:rPr>
          <w:rFonts w:ascii="Times" w:hAnsi="Times" w:cs="Times"/>
          <w:sz w:val="32"/>
          <w:szCs w:val="32"/>
        </w:rPr>
        <w:t>TK</w:t>
      </w:r>
      <w:r w:rsidR="00B169AD">
        <w:rPr>
          <w:rFonts w:ascii="Times" w:hAnsi="Times" w:cs="Times"/>
          <w:sz w:val="32"/>
          <w:szCs w:val="32"/>
          <w:vertAlign w:val="subscript"/>
        </w:rPr>
        <w:t>T</w:t>
      </w:r>
      <w:r w:rsidR="00B169AD">
        <w:rPr>
          <w:rFonts w:ascii="Times" w:hAnsi="Times" w:cs="Times"/>
          <w:sz w:val="32"/>
          <w:szCs w:val="32"/>
        </w:rPr>
        <w:t>)</w:t>
      </w:r>
      <w:r w:rsidR="00B169AD">
        <w:rPr>
          <w:rFonts w:ascii="Times" w:hAnsi="Times" w:cs="Times"/>
          <w:sz w:val="32"/>
          <w:szCs w:val="32"/>
          <w:vertAlign w:val="subscript"/>
        </w:rPr>
        <w:t>t-</w:t>
      </w:r>
      <w:r w:rsidR="00C757C8">
        <w:rPr>
          <w:rFonts w:ascii="Times" w:hAnsi="Times" w:cs="Times"/>
          <w:sz w:val="32"/>
          <w:szCs w:val="32"/>
          <w:vertAlign w:val="subscript"/>
        </w:rPr>
        <w:t>n</w:t>
      </w:r>
      <w:r>
        <w:rPr>
          <w:rFonts w:ascii="Times" w:hAnsi="Times" w:cs="Times"/>
          <w:sz w:val="32"/>
          <w:szCs w:val="32"/>
        </w:rPr>
        <w:t xml:space="preserve"> R&amp;D&amp;L</w:t>
      </w:r>
      <w:r w:rsidR="00485BEE">
        <w:rPr>
          <w:rFonts w:ascii="Times" w:hAnsi="Times" w:cs="Times"/>
          <w:sz w:val="32"/>
          <w:szCs w:val="32"/>
          <w:vertAlign w:val="subscript"/>
        </w:rPr>
        <w:t>T</w:t>
      </w:r>
      <w:r>
        <w:rPr>
          <w:rFonts w:ascii="Times" w:hAnsi="Times" w:cs="Times"/>
          <w:sz w:val="32"/>
          <w:szCs w:val="32"/>
        </w:rPr>
        <w:t>)</w:t>
      </w:r>
    </w:p>
    <w:p w14:paraId="017ADE35" w14:textId="77777777" w:rsidR="0083031D" w:rsidRDefault="0083031D" w:rsidP="000D4B1F">
      <w:pPr>
        <w:widowControl w:val="0"/>
        <w:autoSpaceDE w:val="0"/>
        <w:autoSpaceDN w:val="0"/>
        <w:adjustRightInd w:val="0"/>
        <w:ind w:right="49"/>
        <w:jc w:val="both"/>
        <w:rPr>
          <w:rFonts w:ascii="Times" w:hAnsi="Times" w:cs="Times"/>
          <w:sz w:val="28"/>
          <w:szCs w:val="28"/>
        </w:rPr>
      </w:pPr>
    </w:p>
    <w:p w14:paraId="78A471B0" w14:textId="32ADC830" w:rsidR="00F642BF" w:rsidRPr="000D4B1F" w:rsidRDefault="0083031D"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The </w:t>
      </w:r>
      <w:proofErr w:type="spellStart"/>
      <w:r w:rsidR="009D4FB9">
        <w:rPr>
          <w:rFonts w:ascii="Times" w:hAnsi="Times" w:cs="Times"/>
          <w:sz w:val="28"/>
          <w:szCs w:val="28"/>
        </w:rPr>
        <w:t>c.r.s</w:t>
      </w:r>
      <w:proofErr w:type="spellEnd"/>
      <w:r w:rsidR="009D4FB9">
        <w:rPr>
          <w:rFonts w:ascii="Times" w:hAnsi="Times" w:cs="Times"/>
          <w:sz w:val="28"/>
          <w:szCs w:val="28"/>
        </w:rPr>
        <w:t xml:space="preserve">. </w:t>
      </w:r>
      <w:r w:rsidR="00F642BF" w:rsidRPr="000D4B1F">
        <w:rPr>
          <w:rFonts w:ascii="Times" w:hAnsi="Times" w:cs="Times"/>
          <w:sz w:val="28"/>
          <w:szCs w:val="28"/>
        </w:rPr>
        <w:t>Cobb-Douglas technology production function</w:t>
      </w:r>
      <w:r>
        <w:rPr>
          <w:rFonts w:ascii="Times" w:hAnsi="Times" w:cs="Times"/>
          <w:sz w:val="28"/>
          <w:szCs w:val="28"/>
        </w:rPr>
        <w:t>s</w:t>
      </w:r>
      <w:r w:rsidR="00F642BF" w:rsidRPr="000D4B1F">
        <w:rPr>
          <w:rFonts w:ascii="Times" w:hAnsi="Times" w:cs="Times"/>
          <w:sz w:val="28"/>
          <w:szCs w:val="28"/>
        </w:rPr>
        <w:t xml:space="preserve"> inclu</w:t>
      </w:r>
      <w:r w:rsidR="003008AA" w:rsidRPr="000D4B1F">
        <w:rPr>
          <w:rFonts w:ascii="Times" w:hAnsi="Times" w:cs="Times"/>
          <w:sz w:val="28"/>
          <w:szCs w:val="28"/>
        </w:rPr>
        <w:t>de</w:t>
      </w:r>
      <w:r w:rsidR="00931A9E">
        <w:rPr>
          <w:rFonts w:ascii="Times" w:hAnsi="Times" w:cs="Times"/>
          <w:sz w:val="28"/>
          <w:szCs w:val="28"/>
        </w:rPr>
        <w:t xml:space="preserve"> on the </w:t>
      </w:r>
      <w:proofErr w:type="spellStart"/>
      <w:r w:rsidR="00931A9E">
        <w:rPr>
          <w:rFonts w:ascii="Times" w:hAnsi="Times" w:cs="Times"/>
          <w:sz w:val="28"/>
          <w:szCs w:val="28"/>
        </w:rPr>
        <w:t>l.h.s</w:t>
      </w:r>
      <w:proofErr w:type="spellEnd"/>
      <w:r w:rsidR="00931A9E">
        <w:rPr>
          <w:rFonts w:ascii="Times" w:hAnsi="Times" w:cs="Times"/>
          <w:sz w:val="28"/>
          <w:szCs w:val="28"/>
        </w:rPr>
        <w:t xml:space="preserve">. </w:t>
      </w:r>
      <w:r w:rsidR="009D4FB9">
        <w:rPr>
          <w:rFonts w:ascii="Times" w:hAnsi="Times" w:cs="Times"/>
          <w:sz w:val="28"/>
          <w:szCs w:val="28"/>
        </w:rPr>
        <w:t>the standard</w:t>
      </w:r>
      <w:r w:rsidR="00931A9E">
        <w:rPr>
          <w:rFonts w:ascii="Times" w:hAnsi="Times" w:cs="Times"/>
          <w:sz w:val="28"/>
          <w:szCs w:val="28"/>
        </w:rPr>
        <w:t xml:space="preserve"> goods Y </w:t>
      </w:r>
      <w:r w:rsidR="009D4FB9">
        <w:rPr>
          <w:rFonts w:ascii="Times" w:hAnsi="Times" w:cs="Times"/>
          <w:sz w:val="28"/>
          <w:szCs w:val="28"/>
        </w:rPr>
        <w:t xml:space="preserve">and X </w:t>
      </w:r>
      <w:r w:rsidR="00485BEE">
        <w:rPr>
          <w:rFonts w:ascii="Times" w:hAnsi="Times" w:cs="Times"/>
          <w:sz w:val="28"/>
          <w:szCs w:val="28"/>
        </w:rPr>
        <w:t xml:space="preserve">and </w:t>
      </w:r>
      <w:r w:rsidR="00931A9E">
        <w:rPr>
          <w:rFonts w:ascii="Times" w:hAnsi="Times" w:cs="Times"/>
          <w:sz w:val="28"/>
          <w:szCs w:val="28"/>
        </w:rPr>
        <w:t xml:space="preserve">on the r.h.s., </w:t>
      </w:r>
      <w:r w:rsidR="003008AA" w:rsidRPr="000D4B1F">
        <w:rPr>
          <w:rFonts w:ascii="Times" w:hAnsi="Times" w:cs="Times"/>
          <w:sz w:val="28"/>
          <w:szCs w:val="28"/>
        </w:rPr>
        <w:t>next to the standard</w:t>
      </w:r>
      <w:r w:rsidR="00F642BF" w:rsidRPr="000D4B1F">
        <w:rPr>
          <w:rFonts w:ascii="Times" w:hAnsi="Times" w:cs="Times"/>
          <w:sz w:val="28"/>
          <w:szCs w:val="28"/>
        </w:rPr>
        <w:t xml:space="preserve"> capital (K)</w:t>
      </w:r>
      <w:r w:rsidR="009D4FB9">
        <w:rPr>
          <w:rFonts w:ascii="Times" w:hAnsi="Times" w:cs="Times"/>
          <w:sz w:val="28"/>
          <w:szCs w:val="28"/>
        </w:rPr>
        <w:t>,</w:t>
      </w:r>
      <w:r w:rsidR="00F642BF" w:rsidRPr="000D4B1F">
        <w:rPr>
          <w:rFonts w:ascii="Times" w:hAnsi="Times" w:cs="Times"/>
          <w:sz w:val="28"/>
          <w:szCs w:val="28"/>
        </w:rPr>
        <w:t xml:space="preserve"> labor (L)</w:t>
      </w:r>
      <w:r w:rsidR="009D4FB9">
        <w:rPr>
          <w:rFonts w:ascii="Times" w:hAnsi="Times" w:cs="Times"/>
          <w:sz w:val="28"/>
          <w:szCs w:val="28"/>
        </w:rPr>
        <w:t xml:space="preserve"> and</w:t>
      </w:r>
      <w:r w:rsidR="00F642BF" w:rsidRPr="000D4B1F">
        <w:rPr>
          <w:rFonts w:ascii="Times" w:hAnsi="Times" w:cs="Times"/>
          <w:sz w:val="28"/>
          <w:szCs w:val="28"/>
        </w:rPr>
        <w:t xml:space="preserve"> </w:t>
      </w:r>
      <w:r w:rsidR="009D4FB9">
        <w:rPr>
          <w:rFonts w:ascii="Times" w:hAnsi="Times" w:cs="Times"/>
          <w:sz w:val="28"/>
          <w:szCs w:val="28"/>
        </w:rPr>
        <w:t>(TK)</w:t>
      </w:r>
      <w:r w:rsidR="00D6372F">
        <w:rPr>
          <w:rFonts w:ascii="Times" w:hAnsi="Times" w:cs="Times"/>
          <w:sz w:val="28"/>
          <w:szCs w:val="28"/>
        </w:rPr>
        <w:t xml:space="preserve"> the stock of </w:t>
      </w:r>
      <w:r w:rsidR="00F642BF" w:rsidRPr="000D4B1F">
        <w:rPr>
          <w:rFonts w:ascii="Times" w:hAnsi="Times" w:cs="Times"/>
          <w:sz w:val="28"/>
          <w:szCs w:val="28"/>
        </w:rPr>
        <w:t xml:space="preserve">technological knowledge, </w:t>
      </w:r>
      <w:r w:rsidR="00F76AD2" w:rsidRPr="000D4B1F">
        <w:rPr>
          <w:rFonts w:ascii="Times" w:hAnsi="Times" w:cs="Times"/>
          <w:sz w:val="28"/>
          <w:szCs w:val="28"/>
        </w:rPr>
        <w:t>each with its</w:t>
      </w:r>
      <w:r w:rsidR="00F642BF" w:rsidRPr="000D4B1F">
        <w:rPr>
          <w:rFonts w:ascii="Times" w:hAnsi="Times" w:cs="Times"/>
          <w:sz w:val="28"/>
          <w:szCs w:val="28"/>
        </w:rPr>
        <w:t xml:space="preserve"> respective output elasticity </w:t>
      </w:r>
      <w:r w:rsidR="00B169AD" w:rsidRPr="00B169AD">
        <w:rPr>
          <w:rFonts w:ascii="Symbol" w:hAnsi="Symbol" w:cs="Times"/>
          <w:sz w:val="28"/>
          <w:szCs w:val="28"/>
        </w:rPr>
        <w:t></w:t>
      </w:r>
      <w:r w:rsidR="00B169AD" w:rsidRPr="00B169AD">
        <w:rPr>
          <w:rFonts w:ascii="Symbol" w:hAnsi="Symbol" w:cs="Times"/>
          <w:sz w:val="28"/>
          <w:szCs w:val="28"/>
        </w:rPr>
        <w:t></w:t>
      </w:r>
      <w:r w:rsidR="00B169AD" w:rsidRPr="00B169AD">
        <w:rPr>
          <w:rFonts w:ascii="Symbol" w:hAnsi="Symbol" w:cs="Times"/>
          <w:sz w:val="28"/>
          <w:szCs w:val="28"/>
        </w:rPr>
        <w:t></w:t>
      </w:r>
      <w:r w:rsidR="00B169AD" w:rsidRPr="00B169AD">
        <w:rPr>
          <w:rFonts w:ascii="Symbol" w:hAnsi="Symbol" w:cs="Times"/>
          <w:sz w:val="28"/>
          <w:szCs w:val="28"/>
        </w:rPr>
        <w:t></w:t>
      </w:r>
      <w:r w:rsidR="00B169AD" w:rsidRPr="00B169AD">
        <w:rPr>
          <w:rFonts w:ascii="Symbol" w:hAnsi="Symbol" w:cs="Times"/>
          <w:sz w:val="28"/>
          <w:szCs w:val="28"/>
        </w:rPr>
        <w:t></w:t>
      </w:r>
      <w:r w:rsidR="00B169AD" w:rsidRPr="00B169AD">
        <w:rPr>
          <w:rFonts w:ascii="Symbol" w:hAnsi="Symbol" w:cs="Times"/>
          <w:sz w:val="28"/>
          <w:szCs w:val="28"/>
        </w:rPr>
        <w:t></w:t>
      </w:r>
      <w:r w:rsidR="00B169AD">
        <w:rPr>
          <w:rFonts w:ascii="Symbol" w:hAnsi="Symbol" w:cs="Times"/>
          <w:sz w:val="28"/>
          <w:szCs w:val="28"/>
        </w:rPr>
        <w:t></w:t>
      </w:r>
      <w:r w:rsidR="00B169AD" w:rsidRPr="00CC4415">
        <w:rPr>
          <w:rFonts w:ascii="Symbol" w:hAnsi="Symbol" w:cs="Times"/>
          <w:sz w:val="28"/>
          <w:szCs w:val="28"/>
        </w:rPr>
        <w:t></w:t>
      </w:r>
      <w:r w:rsidR="00B169AD" w:rsidRPr="00CC4415">
        <w:rPr>
          <w:rFonts w:ascii="Symbol" w:hAnsi="Symbol" w:cs="Times"/>
          <w:sz w:val="28"/>
          <w:szCs w:val="28"/>
        </w:rPr>
        <w:t></w:t>
      </w:r>
      <w:r w:rsidR="00B169AD" w:rsidRPr="00CC4415">
        <w:rPr>
          <w:rFonts w:ascii="Symbol" w:hAnsi="Symbol" w:cs="Times"/>
          <w:sz w:val="28"/>
          <w:szCs w:val="28"/>
        </w:rPr>
        <w:t></w:t>
      </w:r>
      <w:r w:rsidR="00B169AD" w:rsidRPr="00CC4415">
        <w:rPr>
          <w:rFonts w:ascii="Symbol" w:hAnsi="Symbol" w:cs="Times"/>
          <w:sz w:val="28"/>
          <w:szCs w:val="28"/>
        </w:rPr>
        <w:t></w:t>
      </w:r>
      <w:r w:rsidR="00B169AD" w:rsidRPr="00CC4415">
        <w:rPr>
          <w:rFonts w:ascii="Symbol" w:hAnsi="Symbol" w:cs="Times"/>
          <w:sz w:val="28"/>
          <w:szCs w:val="28"/>
        </w:rPr>
        <w:t></w:t>
      </w:r>
      <w:r w:rsidR="00B169AD" w:rsidRPr="00CC4415">
        <w:rPr>
          <w:rFonts w:ascii="Symbol" w:hAnsi="Symbol" w:cs="Times"/>
          <w:sz w:val="28"/>
          <w:szCs w:val="28"/>
        </w:rPr>
        <w:t></w:t>
      </w:r>
      <w:r w:rsidR="00B169AD" w:rsidRPr="00CC4415">
        <w:rPr>
          <w:rFonts w:ascii="Symbol" w:hAnsi="Symbol" w:cs="Times"/>
          <w:sz w:val="28"/>
          <w:szCs w:val="28"/>
        </w:rPr>
        <w:t></w:t>
      </w:r>
      <w:r w:rsidR="00B169AD" w:rsidRPr="00CC4415">
        <w:rPr>
          <w:rFonts w:ascii="Symbol" w:hAnsi="Symbol" w:cs="Times"/>
          <w:sz w:val="28"/>
          <w:szCs w:val="28"/>
        </w:rPr>
        <w:t></w:t>
      </w:r>
      <w:r w:rsidR="00B169AD" w:rsidRPr="00CC4415">
        <w:rPr>
          <w:rFonts w:ascii="Symbol" w:hAnsi="Symbol" w:cs="Times"/>
          <w:sz w:val="28"/>
          <w:szCs w:val="28"/>
        </w:rPr>
        <w:t></w:t>
      </w:r>
      <w:r w:rsidR="00485BEE">
        <w:rPr>
          <w:rFonts w:ascii="Times" w:hAnsi="Times" w:cs="Times"/>
          <w:sz w:val="28"/>
          <w:szCs w:val="28"/>
        </w:rPr>
        <w:t>.</w:t>
      </w:r>
      <w:r w:rsidR="009D4FB9">
        <w:rPr>
          <w:rFonts w:ascii="Times" w:hAnsi="Times" w:cs="Times"/>
          <w:sz w:val="28"/>
          <w:szCs w:val="28"/>
        </w:rPr>
        <w:t xml:space="preserve"> TK is -also- the output of</w:t>
      </w:r>
      <w:r w:rsidR="00D6372F">
        <w:rPr>
          <w:rFonts w:ascii="Times" w:hAnsi="Times" w:cs="Times"/>
          <w:sz w:val="28"/>
          <w:szCs w:val="28"/>
        </w:rPr>
        <w:t xml:space="preserve"> the knowledge generation function </w:t>
      </w:r>
      <w:r w:rsidR="009D4FB9">
        <w:rPr>
          <w:rFonts w:ascii="Times" w:hAnsi="Times" w:cs="Times"/>
          <w:sz w:val="28"/>
          <w:szCs w:val="28"/>
        </w:rPr>
        <w:t>where the very same TK -properly lagged- is an input together with R&amp;D&amp;L,</w:t>
      </w:r>
      <w:r w:rsidR="00D6372F">
        <w:rPr>
          <w:rFonts w:ascii="Times" w:hAnsi="Times" w:cs="Times"/>
          <w:sz w:val="28"/>
          <w:szCs w:val="28"/>
        </w:rPr>
        <w:t xml:space="preserve"> the flows of research, development and learning activities.</w:t>
      </w:r>
      <w:r w:rsidR="009D4FB9">
        <w:rPr>
          <w:rFonts w:ascii="Times" w:hAnsi="Times" w:cs="Times"/>
          <w:sz w:val="28"/>
          <w:szCs w:val="28"/>
        </w:rPr>
        <w:t xml:space="preserve"> Each production function accommodates the respective total factor productivity (A). </w:t>
      </w:r>
    </w:p>
    <w:p w14:paraId="78D4529C" w14:textId="77777777" w:rsidR="00485BEE" w:rsidRDefault="00485BEE" w:rsidP="000D4B1F">
      <w:pPr>
        <w:widowControl w:val="0"/>
        <w:autoSpaceDE w:val="0"/>
        <w:autoSpaceDN w:val="0"/>
        <w:adjustRightInd w:val="0"/>
        <w:ind w:right="49"/>
        <w:jc w:val="both"/>
        <w:rPr>
          <w:rFonts w:ascii="Times" w:hAnsi="Times" w:cs="Times"/>
          <w:sz w:val="28"/>
          <w:szCs w:val="28"/>
        </w:rPr>
      </w:pPr>
    </w:p>
    <w:p w14:paraId="3CCF9DB3" w14:textId="426FEB32" w:rsidR="0083031D" w:rsidRDefault="0083031D"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In the knowledge generation function</w:t>
      </w:r>
      <w:r w:rsidR="00046064">
        <w:rPr>
          <w:rFonts w:ascii="Times" w:hAnsi="Times" w:cs="Times"/>
          <w:sz w:val="28"/>
          <w:szCs w:val="28"/>
        </w:rPr>
        <w:t>, TK can be thought of as</w:t>
      </w:r>
      <w:r>
        <w:rPr>
          <w:rFonts w:ascii="Times" w:hAnsi="Times" w:cs="Times"/>
          <w:sz w:val="28"/>
          <w:szCs w:val="28"/>
        </w:rPr>
        <w:t xml:space="preserve"> the output of </w:t>
      </w:r>
      <w:r w:rsidR="0037671F">
        <w:rPr>
          <w:rFonts w:ascii="Times" w:hAnsi="Times" w:cs="Times"/>
          <w:sz w:val="28"/>
          <w:szCs w:val="28"/>
        </w:rPr>
        <w:t>the</w:t>
      </w:r>
      <w:r>
        <w:rPr>
          <w:rFonts w:ascii="Times" w:hAnsi="Times" w:cs="Times"/>
          <w:sz w:val="28"/>
          <w:szCs w:val="28"/>
        </w:rPr>
        <w:t xml:space="preserve"> </w:t>
      </w:r>
      <w:r w:rsidR="009D4FB9">
        <w:rPr>
          <w:rFonts w:ascii="Times" w:hAnsi="Times" w:cs="Times"/>
          <w:sz w:val="28"/>
          <w:szCs w:val="28"/>
        </w:rPr>
        <w:t xml:space="preserve">new key sectors of the </w:t>
      </w:r>
      <w:r>
        <w:rPr>
          <w:rFonts w:ascii="Times" w:hAnsi="Times" w:cs="Times"/>
          <w:sz w:val="28"/>
          <w:szCs w:val="28"/>
        </w:rPr>
        <w:t>knowledge-intensive-business services (KIBS)</w:t>
      </w:r>
      <w:r w:rsidR="0037671F">
        <w:rPr>
          <w:rFonts w:ascii="Times" w:hAnsi="Times" w:cs="Times"/>
          <w:sz w:val="28"/>
          <w:szCs w:val="28"/>
        </w:rPr>
        <w:t xml:space="preserve">. Equations (16) and (19) are the recombinant knowledge generation functions respectively in Z and T countries </w:t>
      </w:r>
      <w:r w:rsidR="00B169AD">
        <w:rPr>
          <w:rFonts w:ascii="Times" w:hAnsi="Times" w:cs="Times"/>
          <w:sz w:val="28"/>
          <w:szCs w:val="28"/>
        </w:rPr>
        <w:t xml:space="preserve">and </w:t>
      </w:r>
      <w:r w:rsidR="0037671F">
        <w:rPr>
          <w:rFonts w:ascii="Times" w:hAnsi="Times" w:cs="Times"/>
          <w:sz w:val="28"/>
          <w:szCs w:val="28"/>
        </w:rPr>
        <w:t xml:space="preserve">show that </w:t>
      </w:r>
      <w:r w:rsidR="002269A8">
        <w:rPr>
          <w:rFonts w:ascii="Times" w:hAnsi="Times" w:cs="Times"/>
          <w:sz w:val="28"/>
          <w:szCs w:val="28"/>
        </w:rPr>
        <w:t xml:space="preserve">at each point in time the stock of </w:t>
      </w:r>
      <w:r w:rsidR="0037671F">
        <w:rPr>
          <w:rFonts w:ascii="Times" w:hAnsi="Times" w:cs="Times"/>
          <w:sz w:val="28"/>
          <w:szCs w:val="28"/>
        </w:rPr>
        <w:t>technological knowledge is</w:t>
      </w:r>
      <w:r>
        <w:rPr>
          <w:rFonts w:ascii="Times" w:hAnsi="Times" w:cs="Times"/>
          <w:sz w:val="28"/>
          <w:szCs w:val="28"/>
        </w:rPr>
        <w:t xml:space="preserve"> </w:t>
      </w:r>
      <w:r w:rsidR="002269A8">
        <w:rPr>
          <w:rFonts w:ascii="Times" w:hAnsi="Times" w:cs="Times"/>
          <w:sz w:val="28"/>
          <w:szCs w:val="28"/>
        </w:rPr>
        <w:t>re-</w:t>
      </w:r>
      <w:r>
        <w:rPr>
          <w:rFonts w:ascii="Times" w:hAnsi="Times" w:cs="Times"/>
          <w:sz w:val="28"/>
          <w:szCs w:val="28"/>
        </w:rPr>
        <w:t xml:space="preserve">generated by means of the stock </w:t>
      </w:r>
      <w:r w:rsidR="00B169AD">
        <w:rPr>
          <w:rFonts w:ascii="Times" w:hAnsi="Times" w:cs="Times"/>
          <w:sz w:val="28"/>
          <w:szCs w:val="28"/>
        </w:rPr>
        <w:t xml:space="preserve">of existing technological knowledge at time t-1 </w:t>
      </w:r>
      <w:r>
        <w:rPr>
          <w:rFonts w:ascii="Times" w:hAnsi="Times" w:cs="Times"/>
          <w:sz w:val="28"/>
          <w:szCs w:val="28"/>
        </w:rPr>
        <w:t>and the flows of research, development and learning activities (R&amp;D&amp;L)</w:t>
      </w:r>
      <w:r w:rsidR="00894614">
        <w:rPr>
          <w:rFonts w:ascii="Times" w:hAnsi="Times" w:cs="Times"/>
          <w:sz w:val="28"/>
          <w:szCs w:val="28"/>
        </w:rPr>
        <w:t xml:space="preserve"> </w:t>
      </w:r>
      <w:r w:rsidR="00894614" w:rsidRPr="000D4B1F">
        <w:rPr>
          <w:rFonts w:ascii="Times" w:hAnsi="Times" w:cs="Times"/>
          <w:sz w:val="28"/>
          <w:szCs w:val="28"/>
        </w:rPr>
        <w:t>con</w:t>
      </w:r>
      <w:r w:rsidR="00894614">
        <w:rPr>
          <w:rFonts w:ascii="Times" w:hAnsi="Times" w:cs="Times"/>
          <w:sz w:val="28"/>
          <w:szCs w:val="28"/>
        </w:rPr>
        <w:t>sisting primarily of human capital and skilled labor</w:t>
      </w:r>
      <w:r>
        <w:rPr>
          <w:rFonts w:ascii="Times" w:hAnsi="Times" w:cs="Times"/>
          <w:sz w:val="28"/>
          <w:szCs w:val="28"/>
        </w:rPr>
        <w:t>.</w:t>
      </w:r>
      <w:r w:rsidR="002269A8">
        <w:rPr>
          <w:rFonts w:ascii="Times" w:hAnsi="Times" w:cs="Times"/>
          <w:sz w:val="28"/>
          <w:szCs w:val="28"/>
        </w:rPr>
        <w:t xml:space="preserve"> The stock and the flow of technological knowledge coincide as at each point in time the stock of knowledge resides in the brain of human beings and in the routines of organizations. Forgotten knowledge is useless. </w:t>
      </w:r>
      <w:r w:rsidR="00883614">
        <w:rPr>
          <w:rFonts w:ascii="Times" w:hAnsi="Times" w:cs="Times"/>
          <w:sz w:val="28"/>
          <w:szCs w:val="28"/>
        </w:rPr>
        <w:t>In order to</w:t>
      </w:r>
      <w:r w:rsidR="002269A8">
        <w:rPr>
          <w:rFonts w:ascii="Times" w:hAnsi="Times" w:cs="Times"/>
          <w:sz w:val="28"/>
          <w:szCs w:val="28"/>
        </w:rPr>
        <w:t xml:space="preserve"> </w:t>
      </w:r>
      <w:r w:rsidR="00883614">
        <w:rPr>
          <w:rFonts w:ascii="Times" w:hAnsi="Times" w:cs="Times"/>
          <w:sz w:val="28"/>
          <w:szCs w:val="28"/>
        </w:rPr>
        <w:t>use</w:t>
      </w:r>
      <w:r w:rsidR="002269A8">
        <w:rPr>
          <w:rFonts w:ascii="Times" w:hAnsi="Times" w:cs="Times"/>
          <w:sz w:val="28"/>
          <w:szCs w:val="28"/>
        </w:rPr>
        <w:t xml:space="preserve"> knowledge, at each point in time, it is necessary to allocate dedicated resources to access and absorb </w:t>
      </w:r>
      <w:r w:rsidR="00883614">
        <w:rPr>
          <w:rFonts w:ascii="Times" w:hAnsi="Times" w:cs="Times"/>
          <w:sz w:val="28"/>
          <w:szCs w:val="28"/>
        </w:rPr>
        <w:t xml:space="preserve">the </w:t>
      </w:r>
      <w:r w:rsidR="002269A8">
        <w:rPr>
          <w:rFonts w:ascii="Times" w:hAnsi="Times" w:cs="Times"/>
          <w:sz w:val="28"/>
          <w:szCs w:val="28"/>
        </w:rPr>
        <w:t xml:space="preserve">existing knowledge and implement it by means of research, development and learning activities. </w:t>
      </w:r>
    </w:p>
    <w:p w14:paraId="05EB0D3D" w14:textId="77777777" w:rsidR="0083031D" w:rsidRDefault="0083031D" w:rsidP="000D4B1F">
      <w:pPr>
        <w:widowControl w:val="0"/>
        <w:autoSpaceDE w:val="0"/>
        <w:autoSpaceDN w:val="0"/>
        <w:adjustRightInd w:val="0"/>
        <w:ind w:right="49"/>
        <w:jc w:val="both"/>
        <w:rPr>
          <w:rFonts w:ascii="Times" w:hAnsi="Times" w:cs="Times"/>
          <w:sz w:val="28"/>
          <w:szCs w:val="28"/>
        </w:rPr>
      </w:pPr>
    </w:p>
    <w:p w14:paraId="40EADD43" w14:textId="3EEBDA8D" w:rsidR="0083031D" w:rsidRDefault="0083031D" w:rsidP="00CC4415">
      <w:pPr>
        <w:widowControl w:val="0"/>
        <w:autoSpaceDE w:val="0"/>
        <w:autoSpaceDN w:val="0"/>
        <w:adjustRightInd w:val="0"/>
        <w:ind w:right="49"/>
        <w:jc w:val="both"/>
        <w:outlineLvl w:val="0"/>
        <w:rPr>
          <w:rFonts w:ascii="Times" w:hAnsi="Times" w:cs="Times"/>
          <w:sz w:val="28"/>
          <w:szCs w:val="28"/>
        </w:rPr>
      </w:pPr>
      <w:r>
        <w:rPr>
          <w:rFonts w:ascii="Times" w:hAnsi="Times" w:cs="Times"/>
          <w:sz w:val="28"/>
          <w:szCs w:val="28"/>
        </w:rPr>
        <w:t xml:space="preserve">The </w:t>
      </w:r>
      <w:r w:rsidR="0037671F">
        <w:rPr>
          <w:rFonts w:ascii="Times" w:hAnsi="Times" w:cs="Times"/>
          <w:sz w:val="28"/>
          <w:szCs w:val="28"/>
        </w:rPr>
        <w:t xml:space="preserve">following </w:t>
      </w:r>
      <w:r>
        <w:rPr>
          <w:rFonts w:ascii="Times" w:hAnsi="Times" w:cs="Times"/>
          <w:sz w:val="28"/>
          <w:szCs w:val="28"/>
        </w:rPr>
        <w:t>cost equations</w:t>
      </w:r>
      <w:r w:rsidR="00894614">
        <w:rPr>
          <w:rFonts w:ascii="Times" w:hAnsi="Times" w:cs="Times"/>
          <w:sz w:val="28"/>
          <w:szCs w:val="28"/>
        </w:rPr>
        <w:t xml:space="preserve"> apply</w:t>
      </w:r>
      <w:r w:rsidR="0037671F">
        <w:rPr>
          <w:rFonts w:ascii="Times" w:hAnsi="Times" w:cs="Times"/>
          <w:sz w:val="28"/>
          <w:szCs w:val="28"/>
        </w:rPr>
        <w:t>:</w:t>
      </w:r>
    </w:p>
    <w:p w14:paraId="594832F7" w14:textId="77777777" w:rsidR="0037671F" w:rsidRDefault="0037671F" w:rsidP="0037671F">
      <w:pPr>
        <w:widowControl w:val="0"/>
        <w:autoSpaceDE w:val="0"/>
        <w:autoSpaceDN w:val="0"/>
        <w:adjustRightInd w:val="0"/>
        <w:ind w:right="49"/>
        <w:jc w:val="both"/>
        <w:rPr>
          <w:rFonts w:ascii="Times" w:hAnsi="Times" w:cs="Times"/>
          <w:sz w:val="28"/>
          <w:szCs w:val="28"/>
        </w:rPr>
      </w:pPr>
    </w:p>
    <w:p w14:paraId="1769B9C9" w14:textId="4FE3D6B0" w:rsidR="0037671F" w:rsidRPr="00CC4415" w:rsidRDefault="0037671F" w:rsidP="0037671F">
      <w:pPr>
        <w:widowControl w:val="0"/>
        <w:autoSpaceDE w:val="0"/>
        <w:autoSpaceDN w:val="0"/>
        <w:adjustRightInd w:val="0"/>
        <w:ind w:right="49"/>
        <w:jc w:val="both"/>
        <w:rPr>
          <w:rFonts w:ascii="Times" w:hAnsi="Times" w:cs="Times"/>
          <w:sz w:val="32"/>
          <w:szCs w:val="32"/>
          <w:vertAlign w:val="subscript"/>
        </w:rPr>
      </w:pPr>
      <w:r w:rsidRPr="00CC4415">
        <w:rPr>
          <w:rFonts w:ascii="Times" w:hAnsi="Times" w:cs="Times"/>
          <w:sz w:val="32"/>
          <w:szCs w:val="32"/>
        </w:rPr>
        <w:t>(19) C</w:t>
      </w:r>
      <w:r w:rsidRPr="00CC4415">
        <w:rPr>
          <w:rFonts w:ascii="Times" w:hAnsi="Times" w:cs="Times"/>
          <w:sz w:val="32"/>
          <w:szCs w:val="32"/>
          <w:vertAlign w:val="subscript"/>
        </w:rPr>
        <w:t xml:space="preserve"> Z</w:t>
      </w:r>
      <w:r w:rsidRPr="00CC4415">
        <w:rPr>
          <w:rFonts w:ascii="Times" w:hAnsi="Times" w:cs="Times"/>
          <w:sz w:val="32"/>
          <w:szCs w:val="32"/>
        </w:rPr>
        <w:t xml:space="preserve"> = </w:t>
      </w:r>
      <w:proofErr w:type="spellStart"/>
      <w:r w:rsidRPr="00CC4415">
        <w:rPr>
          <w:rFonts w:ascii="Times" w:hAnsi="Times" w:cs="Times"/>
          <w:sz w:val="32"/>
          <w:szCs w:val="32"/>
        </w:rPr>
        <w:t>w</w:t>
      </w:r>
      <w:r w:rsidRPr="00CC4415">
        <w:rPr>
          <w:rFonts w:ascii="Times" w:hAnsi="Times" w:cs="Times"/>
          <w:sz w:val="32"/>
          <w:szCs w:val="32"/>
          <w:vertAlign w:val="subscript"/>
        </w:rPr>
        <w:t>Z</w:t>
      </w:r>
      <w:r w:rsidRPr="00CC4415">
        <w:rPr>
          <w:rFonts w:ascii="Times" w:hAnsi="Times" w:cs="Times"/>
          <w:sz w:val="32"/>
          <w:szCs w:val="32"/>
        </w:rPr>
        <w:t>L</w:t>
      </w:r>
      <w:proofErr w:type="spellEnd"/>
      <w:r w:rsidRPr="00CC4415">
        <w:rPr>
          <w:rFonts w:ascii="Times" w:hAnsi="Times" w:cs="Times"/>
          <w:sz w:val="32"/>
          <w:szCs w:val="32"/>
          <w:vertAlign w:val="subscript"/>
        </w:rPr>
        <w:t xml:space="preserve"> Z</w:t>
      </w:r>
      <w:r w:rsidR="00C10D4C">
        <w:rPr>
          <w:rFonts w:ascii="Times" w:hAnsi="Times" w:cs="Times"/>
          <w:sz w:val="32"/>
          <w:szCs w:val="32"/>
        </w:rPr>
        <w:t xml:space="preserve"> </w:t>
      </w:r>
      <w:r w:rsidRPr="00CC4415">
        <w:rPr>
          <w:rFonts w:ascii="Times" w:hAnsi="Times" w:cs="Times"/>
          <w:sz w:val="32"/>
          <w:szCs w:val="32"/>
        </w:rPr>
        <w:t xml:space="preserve">+ </w:t>
      </w:r>
      <w:proofErr w:type="spellStart"/>
      <w:r w:rsidRPr="00CC4415">
        <w:rPr>
          <w:rFonts w:ascii="Times" w:hAnsi="Times" w:cs="Times"/>
          <w:sz w:val="32"/>
          <w:szCs w:val="32"/>
        </w:rPr>
        <w:t>r</w:t>
      </w:r>
      <w:r w:rsidRPr="00CC4415">
        <w:rPr>
          <w:rFonts w:ascii="Times" w:hAnsi="Times" w:cs="Times"/>
          <w:sz w:val="32"/>
          <w:szCs w:val="32"/>
          <w:vertAlign w:val="subscript"/>
        </w:rPr>
        <w:t>Z</w:t>
      </w:r>
      <w:proofErr w:type="spellEnd"/>
      <w:r w:rsidRPr="00CC4415">
        <w:rPr>
          <w:rFonts w:ascii="Times" w:hAnsi="Times" w:cs="Times"/>
          <w:sz w:val="32"/>
          <w:szCs w:val="32"/>
        </w:rPr>
        <w:t xml:space="preserve"> K</w:t>
      </w:r>
      <w:r w:rsidRPr="00CC4415">
        <w:rPr>
          <w:rFonts w:ascii="Times" w:hAnsi="Times" w:cs="Times"/>
          <w:sz w:val="32"/>
          <w:szCs w:val="32"/>
          <w:vertAlign w:val="subscript"/>
        </w:rPr>
        <w:t>Z</w:t>
      </w:r>
      <w:r w:rsidRPr="00CC4415">
        <w:rPr>
          <w:rFonts w:ascii="Times" w:hAnsi="Times" w:cs="Times"/>
          <w:sz w:val="32"/>
          <w:szCs w:val="32"/>
        </w:rPr>
        <w:t xml:space="preserve"> + </w:t>
      </w:r>
      <w:proofErr w:type="spellStart"/>
      <w:r w:rsidRPr="00CC4415">
        <w:rPr>
          <w:rFonts w:ascii="Times" w:hAnsi="Times" w:cs="Times"/>
          <w:sz w:val="32"/>
          <w:szCs w:val="32"/>
        </w:rPr>
        <w:t>m</w:t>
      </w:r>
      <w:r w:rsidRPr="00CC4415">
        <w:rPr>
          <w:rFonts w:ascii="Times" w:hAnsi="Times" w:cs="Times"/>
          <w:sz w:val="32"/>
          <w:szCs w:val="32"/>
          <w:vertAlign w:val="subscript"/>
        </w:rPr>
        <w:t>Z</w:t>
      </w:r>
      <w:proofErr w:type="spellEnd"/>
      <w:r w:rsidRPr="00CC4415">
        <w:rPr>
          <w:rFonts w:ascii="Times" w:hAnsi="Times" w:cs="Times"/>
          <w:sz w:val="32"/>
          <w:szCs w:val="32"/>
        </w:rPr>
        <w:t xml:space="preserve"> R&amp;D&amp;L</w:t>
      </w:r>
      <w:r w:rsidRPr="00CC4415">
        <w:rPr>
          <w:rFonts w:ascii="Times" w:hAnsi="Times" w:cs="Times"/>
          <w:sz w:val="32"/>
          <w:szCs w:val="32"/>
          <w:vertAlign w:val="subscript"/>
        </w:rPr>
        <w:t>Z</w:t>
      </w:r>
      <w:r w:rsidR="00B169AD">
        <w:rPr>
          <w:rFonts w:ascii="Times" w:hAnsi="Times" w:cs="Times"/>
          <w:sz w:val="32"/>
          <w:szCs w:val="32"/>
        </w:rPr>
        <w:t xml:space="preserve">+ </w:t>
      </w:r>
      <w:proofErr w:type="spellStart"/>
      <w:r w:rsidR="00485BEE">
        <w:rPr>
          <w:rFonts w:ascii="Times" w:hAnsi="Times" w:cs="Times"/>
          <w:sz w:val="32"/>
          <w:szCs w:val="32"/>
        </w:rPr>
        <w:t>s</w:t>
      </w:r>
      <w:r w:rsidR="00B169AD">
        <w:rPr>
          <w:rFonts w:ascii="Times" w:hAnsi="Times" w:cs="Times"/>
          <w:sz w:val="32"/>
          <w:szCs w:val="32"/>
          <w:vertAlign w:val="subscript"/>
        </w:rPr>
        <w:t>Z</w:t>
      </w:r>
      <w:proofErr w:type="spellEnd"/>
      <w:r w:rsidR="00B169AD">
        <w:rPr>
          <w:rFonts w:ascii="Times" w:hAnsi="Times" w:cs="Times"/>
          <w:sz w:val="32"/>
          <w:szCs w:val="32"/>
        </w:rPr>
        <w:t xml:space="preserve"> </w:t>
      </w:r>
      <w:r w:rsidR="00B169AD" w:rsidRPr="00B169AD">
        <w:rPr>
          <w:rFonts w:ascii="Times" w:hAnsi="Times" w:cs="Times"/>
          <w:sz w:val="32"/>
          <w:szCs w:val="32"/>
        </w:rPr>
        <w:t>TK</w:t>
      </w:r>
      <w:r w:rsidR="00B169AD">
        <w:rPr>
          <w:rFonts w:ascii="Times" w:hAnsi="Times" w:cs="Times"/>
          <w:sz w:val="32"/>
          <w:szCs w:val="32"/>
        </w:rPr>
        <w:t xml:space="preserve"> </w:t>
      </w:r>
      <w:r w:rsidR="00B169AD" w:rsidRPr="00B169AD">
        <w:rPr>
          <w:rFonts w:ascii="Times" w:hAnsi="Times" w:cs="Times"/>
          <w:sz w:val="32"/>
          <w:szCs w:val="32"/>
          <w:vertAlign w:val="subscript"/>
        </w:rPr>
        <w:t>t-1</w:t>
      </w:r>
    </w:p>
    <w:p w14:paraId="4E091F06" w14:textId="2C563985" w:rsidR="0037671F" w:rsidRPr="00CC4415" w:rsidRDefault="0037671F" w:rsidP="0037671F">
      <w:pPr>
        <w:widowControl w:val="0"/>
        <w:autoSpaceDE w:val="0"/>
        <w:autoSpaceDN w:val="0"/>
        <w:adjustRightInd w:val="0"/>
        <w:ind w:right="49"/>
        <w:jc w:val="both"/>
        <w:rPr>
          <w:rFonts w:ascii="Times" w:hAnsi="Times" w:cs="Times"/>
          <w:sz w:val="32"/>
          <w:szCs w:val="32"/>
        </w:rPr>
      </w:pPr>
      <w:r w:rsidRPr="00CC4415">
        <w:rPr>
          <w:rFonts w:ascii="Times" w:hAnsi="Times" w:cs="Times"/>
          <w:sz w:val="32"/>
          <w:szCs w:val="32"/>
        </w:rPr>
        <w:t>(20) C</w:t>
      </w:r>
      <w:r w:rsidRPr="00CC4415">
        <w:rPr>
          <w:rFonts w:ascii="Times" w:hAnsi="Times" w:cs="Times"/>
          <w:sz w:val="32"/>
          <w:szCs w:val="32"/>
          <w:vertAlign w:val="subscript"/>
        </w:rPr>
        <w:t xml:space="preserve"> T</w:t>
      </w:r>
      <w:r w:rsidRPr="00CC4415">
        <w:rPr>
          <w:rFonts w:ascii="Times" w:hAnsi="Times" w:cs="Times"/>
          <w:sz w:val="32"/>
          <w:szCs w:val="32"/>
        </w:rPr>
        <w:t xml:space="preserve"> = </w:t>
      </w:r>
      <w:proofErr w:type="spellStart"/>
      <w:r w:rsidRPr="00CC4415">
        <w:rPr>
          <w:rFonts w:ascii="Times" w:hAnsi="Times" w:cs="Times"/>
          <w:sz w:val="32"/>
          <w:szCs w:val="32"/>
        </w:rPr>
        <w:t>w</w:t>
      </w:r>
      <w:r w:rsidRPr="00CC4415">
        <w:rPr>
          <w:rFonts w:ascii="Times" w:hAnsi="Times" w:cs="Times"/>
          <w:sz w:val="32"/>
          <w:szCs w:val="32"/>
          <w:vertAlign w:val="subscript"/>
        </w:rPr>
        <w:t>T</w:t>
      </w:r>
      <w:r w:rsidRPr="00CC4415">
        <w:rPr>
          <w:rFonts w:ascii="Times" w:hAnsi="Times" w:cs="Times"/>
          <w:sz w:val="32"/>
          <w:szCs w:val="32"/>
        </w:rPr>
        <w:t>L</w:t>
      </w:r>
      <w:proofErr w:type="spellEnd"/>
      <w:r w:rsidRPr="00CC4415">
        <w:rPr>
          <w:rFonts w:ascii="Times" w:hAnsi="Times" w:cs="Times"/>
          <w:sz w:val="32"/>
          <w:szCs w:val="32"/>
          <w:vertAlign w:val="subscript"/>
        </w:rPr>
        <w:t xml:space="preserve"> T</w:t>
      </w:r>
      <w:r w:rsidR="00C10D4C">
        <w:rPr>
          <w:rFonts w:ascii="Times" w:hAnsi="Times" w:cs="Times"/>
          <w:sz w:val="32"/>
          <w:szCs w:val="32"/>
        </w:rPr>
        <w:t xml:space="preserve"> + </w:t>
      </w:r>
      <w:proofErr w:type="spellStart"/>
      <w:r w:rsidRPr="00CC4415">
        <w:rPr>
          <w:rFonts w:ascii="Times" w:hAnsi="Times" w:cs="Times"/>
          <w:sz w:val="32"/>
          <w:szCs w:val="32"/>
        </w:rPr>
        <w:t>r</w:t>
      </w:r>
      <w:r w:rsidRPr="00CC4415">
        <w:rPr>
          <w:rFonts w:ascii="Times" w:hAnsi="Times" w:cs="Times"/>
          <w:sz w:val="32"/>
          <w:szCs w:val="32"/>
          <w:vertAlign w:val="subscript"/>
        </w:rPr>
        <w:t>T</w:t>
      </w:r>
      <w:proofErr w:type="spellEnd"/>
      <w:r w:rsidRPr="00CC4415">
        <w:rPr>
          <w:rFonts w:ascii="Times" w:hAnsi="Times" w:cs="Times"/>
          <w:sz w:val="32"/>
          <w:szCs w:val="32"/>
        </w:rPr>
        <w:t xml:space="preserve"> K</w:t>
      </w:r>
      <w:r w:rsidRPr="00CC4415">
        <w:rPr>
          <w:rFonts w:ascii="Times" w:hAnsi="Times" w:cs="Times"/>
          <w:sz w:val="32"/>
          <w:szCs w:val="32"/>
          <w:vertAlign w:val="subscript"/>
        </w:rPr>
        <w:t>T</w:t>
      </w:r>
      <w:r w:rsidRPr="00CC4415">
        <w:rPr>
          <w:rFonts w:ascii="Times" w:hAnsi="Times" w:cs="Times"/>
          <w:sz w:val="32"/>
          <w:szCs w:val="32"/>
        </w:rPr>
        <w:t xml:space="preserve"> </w:t>
      </w:r>
      <w:proofErr w:type="spellStart"/>
      <w:r w:rsidRPr="00CC4415">
        <w:rPr>
          <w:rFonts w:ascii="Times" w:hAnsi="Times" w:cs="Times"/>
          <w:sz w:val="32"/>
          <w:szCs w:val="32"/>
        </w:rPr>
        <w:t>m</w:t>
      </w:r>
      <w:r w:rsidRPr="00CC4415">
        <w:rPr>
          <w:rFonts w:ascii="Times" w:hAnsi="Times" w:cs="Times"/>
          <w:sz w:val="32"/>
          <w:szCs w:val="32"/>
          <w:vertAlign w:val="subscript"/>
        </w:rPr>
        <w:t>T</w:t>
      </w:r>
      <w:proofErr w:type="spellEnd"/>
      <w:r w:rsidRPr="00CC4415">
        <w:rPr>
          <w:rFonts w:ascii="Times" w:hAnsi="Times" w:cs="Times"/>
          <w:sz w:val="32"/>
          <w:szCs w:val="32"/>
        </w:rPr>
        <w:t xml:space="preserve"> R&amp;D&amp;L</w:t>
      </w:r>
      <w:r>
        <w:rPr>
          <w:rFonts w:ascii="Times" w:hAnsi="Times" w:cs="Times"/>
          <w:sz w:val="32"/>
          <w:szCs w:val="32"/>
          <w:vertAlign w:val="subscript"/>
        </w:rPr>
        <w:t>T</w:t>
      </w:r>
      <w:r w:rsidR="00B169AD">
        <w:rPr>
          <w:rFonts w:ascii="Times" w:hAnsi="Times" w:cs="Times"/>
          <w:sz w:val="32"/>
          <w:szCs w:val="32"/>
        </w:rPr>
        <w:t xml:space="preserve"> + </w:t>
      </w:r>
      <w:proofErr w:type="spellStart"/>
      <w:r w:rsidR="00B169AD">
        <w:rPr>
          <w:rFonts w:ascii="Times" w:hAnsi="Times" w:cs="Times"/>
          <w:sz w:val="32"/>
          <w:szCs w:val="32"/>
        </w:rPr>
        <w:t>s</w:t>
      </w:r>
      <w:r w:rsidR="00B169AD">
        <w:rPr>
          <w:rFonts w:ascii="Times" w:hAnsi="Times" w:cs="Times"/>
          <w:sz w:val="32"/>
          <w:szCs w:val="32"/>
          <w:vertAlign w:val="subscript"/>
        </w:rPr>
        <w:t>T</w:t>
      </w:r>
      <w:proofErr w:type="spellEnd"/>
      <w:r w:rsidR="00B169AD">
        <w:rPr>
          <w:rFonts w:ascii="Times" w:hAnsi="Times" w:cs="Times"/>
          <w:sz w:val="32"/>
          <w:szCs w:val="32"/>
        </w:rPr>
        <w:t xml:space="preserve"> TK </w:t>
      </w:r>
      <w:r w:rsidR="00B169AD" w:rsidRPr="00CC4415">
        <w:rPr>
          <w:rFonts w:ascii="Times" w:hAnsi="Times" w:cs="Times"/>
          <w:sz w:val="32"/>
          <w:szCs w:val="32"/>
          <w:vertAlign w:val="subscript"/>
        </w:rPr>
        <w:t>t-1</w:t>
      </w:r>
    </w:p>
    <w:p w14:paraId="1ADA4345" w14:textId="1EC32267" w:rsidR="0037671F" w:rsidRPr="000D4B1F" w:rsidRDefault="00950AEA"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where </w:t>
      </w:r>
      <w:proofErr w:type="spellStart"/>
      <w:r>
        <w:rPr>
          <w:rFonts w:ascii="Times" w:hAnsi="Times" w:cs="Times"/>
          <w:sz w:val="28"/>
          <w:szCs w:val="28"/>
        </w:rPr>
        <w:t>w are</w:t>
      </w:r>
      <w:proofErr w:type="spellEnd"/>
      <w:r>
        <w:rPr>
          <w:rFonts w:ascii="Times" w:hAnsi="Times" w:cs="Times"/>
          <w:sz w:val="28"/>
          <w:szCs w:val="28"/>
        </w:rPr>
        <w:t xml:space="preserve"> relative wages,</w:t>
      </w:r>
      <w:r w:rsidRPr="000D4B1F">
        <w:rPr>
          <w:rFonts w:ascii="Times" w:hAnsi="Times" w:cs="Times"/>
          <w:sz w:val="28"/>
          <w:szCs w:val="28"/>
        </w:rPr>
        <w:t xml:space="preserve"> </w:t>
      </w:r>
      <w:r>
        <w:rPr>
          <w:rFonts w:ascii="Times" w:hAnsi="Times" w:cs="Times"/>
          <w:sz w:val="28"/>
          <w:szCs w:val="28"/>
        </w:rPr>
        <w:t>r the</w:t>
      </w:r>
      <w:r w:rsidRPr="000D4B1F">
        <w:rPr>
          <w:rFonts w:ascii="Times" w:hAnsi="Times" w:cs="Times"/>
          <w:sz w:val="28"/>
          <w:szCs w:val="28"/>
        </w:rPr>
        <w:t xml:space="preserve"> user costs of capital </w:t>
      </w:r>
      <w:r>
        <w:rPr>
          <w:rFonts w:ascii="Times" w:hAnsi="Times" w:cs="Times"/>
          <w:sz w:val="28"/>
          <w:szCs w:val="28"/>
        </w:rPr>
        <w:t xml:space="preserve">and </w:t>
      </w:r>
      <w:r w:rsidRPr="000D4B1F">
        <w:rPr>
          <w:rFonts w:ascii="Times" w:hAnsi="Times" w:cs="Times"/>
          <w:sz w:val="28"/>
          <w:szCs w:val="28"/>
        </w:rPr>
        <w:t>(m</w:t>
      </w:r>
      <w:r>
        <w:rPr>
          <w:rFonts w:ascii="Times" w:hAnsi="Times" w:cs="Times"/>
          <w:sz w:val="28"/>
          <w:szCs w:val="28"/>
        </w:rPr>
        <w:t xml:space="preserve"> and s</w:t>
      </w:r>
      <w:r w:rsidRPr="000D4B1F">
        <w:rPr>
          <w:rFonts w:ascii="Times" w:hAnsi="Times" w:cs="Times"/>
          <w:sz w:val="28"/>
          <w:szCs w:val="28"/>
        </w:rPr>
        <w:t xml:space="preserve">) </w:t>
      </w:r>
      <w:r>
        <w:rPr>
          <w:rFonts w:ascii="Times" w:hAnsi="Times" w:cs="Times"/>
          <w:sz w:val="28"/>
          <w:szCs w:val="28"/>
        </w:rPr>
        <w:t xml:space="preserve">are respectively the cost </w:t>
      </w:r>
      <w:r w:rsidRPr="000D4B1F">
        <w:rPr>
          <w:rFonts w:ascii="Times" w:hAnsi="Times" w:cs="Times"/>
          <w:sz w:val="28"/>
          <w:szCs w:val="28"/>
        </w:rPr>
        <w:t xml:space="preserve">of the </w:t>
      </w:r>
      <w:r>
        <w:rPr>
          <w:rFonts w:ascii="Times" w:hAnsi="Times" w:cs="Times"/>
          <w:sz w:val="28"/>
          <w:szCs w:val="28"/>
        </w:rPr>
        <w:t>research, development and learning activities and to access</w:t>
      </w:r>
      <w:r w:rsidR="002269A8">
        <w:rPr>
          <w:rFonts w:ascii="Times" w:hAnsi="Times" w:cs="Times"/>
          <w:sz w:val="28"/>
          <w:szCs w:val="28"/>
        </w:rPr>
        <w:t xml:space="preserve"> and absorb</w:t>
      </w:r>
      <w:r>
        <w:rPr>
          <w:rFonts w:ascii="Times" w:hAnsi="Times" w:cs="Times"/>
          <w:sz w:val="28"/>
          <w:szCs w:val="28"/>
        </w:rPr>
        <w:t xml:space="preserve"> the sto</w:t>
      </w:r>
      <w:r w:rsidR="00B1125E">
        <w:rPr>
          <w:rFonts w:ascii="Times" w:hAnsi="Times" w:cs="Times"/>
          <w:sz w:val="28"/>
          <w:szCs w:val="28"/>
        </w:rPr>
        <w:t>ck of the existing knowledge;</w:t>
      </w:r>
      <w:r>
        <w:rPr>
          <w:rFonts w:ascii="Times" w:hAnsi="Times" w:cs="Times"/>
          <w:sz w:val="28"/>
          <w:szCs w:val="28"/>
        </w:rPr>
        <w:t xml:space="preserve"> the subscript</w:t>
      </w:r>
      <w:r w:rsidR="00B1125E">
        <w:rPr>
          <w:rFonts w:ascii="Times" w:hAnsi="Times" w:cs="Times"/>
          <w:sz w:val="28"/>
          <w:szCs w:val="28"/>
        </w:rPr>
        <w:t>s</w:t>
      </w:r>
      <w:r>
        <w:rPr>
          <w:rFonts w:ascii="Times" w:hAnsi="Times" w:cs="Times"/>
          <w:sz w:val="28"/>
          <w:szCs w:val="28"/>
        </w:rPr>
        <w:t xml:space="preserve"> indicate the country.</w:t>
      </w:r>
    </w:p>
    <w:p w14:paraId="4657A65B" w14:textId="73E21AE6" w:rsidR="00F642BF" w:rsidRPr="000D4B1F" w:rsidRDefault="00F642BF" w:rsidP="000D4B1F">
      <w:pPr>
        <w:widowControl w:val="0"/>
        <w:autoSpaceDE w:val="0"/>
        <w:autoSpaceDN w:val="0"/>
        <w:adjustRightInd w:val="0"/>
        <w:ind w:left="80" w:right="49"/>
        <w:jc w:val="both"/>
        <w:rPr>
          <w:rFonts w:ascii="Times" w:hAnsi="Times" w:cs="Times"/>
          <w:sz w:val="28"/>
          <w:szCs w:val="28"/>
        </w:rPr>
      </w:pPr>
    </w:p>
    <w:p w14:paraId="00F119A4" w14:textId="041B27FA" w:rsidR="00485BEE" w:rsidRDefault="00950AEA"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Following the HO model</w:t>
      </w:r>
      <w:r w:rsidR="002269A8">
        <w:rPr>
          <w:rFonts w:ascii="Times" w:hAnsi="Times" w:cs="Times"/>
          <w:sz w:val="28"/>
          <w:szCs w:val="28"/>
        </w:rPr>
        <w:t>,</w:t>
      </w:r>
      <w:r>
        <w:rPr>
          <w:rFonts w:ascii="Times" w:hAnsi="Times" w:cs="Times"/>
          <w:sz w:val="28"/>
          <w:szCs w:val="28"/>
        </w:rPr>
        <w:t xml:space="preserve"> we assume that </w:t>
      </w:r>
      <w:r w:rsidR="009D4FB9">
        <w:rPr>
          <w:rFonts w:ascii="Times" w:hAnsi="Times" w:cs="Times"/>
          <w:sz w:val="28"/>
          <w:szCs w:val="28"/>
        </w:rPr>
        <w:t>in the T countries (w/r) is</w:t>
      </w:r>
      <w:r>
        <w:rPr>
          <w:rFonts w:ascii="Times" w:hAnsi="Times" w:cs="Times"/>
          <w:sz w:val="28"/>
          <w:szCs w:val="28"/>
        </w:rPr>
        <w:t xml:space="preserve"> </w:t>
      </w:r>
      <w:r w:rsidR="009D4FB9">
        <w:rPr>
          <w:rFonts w:ascii="Times" w:hAnsi="Times" w:cs="Times"/>
          <w:sz w:val="28"/>
          <w:szCs w:val="28"/>
        </w:rPr>
        <w:t>small</w:t>
      </w:r>
      <w:r>
        <w:rPr>
          <w:rFonts w:ascii="Times" w:hAnsi="Times" w:cs="Times"/>
          <w:sz w:val="28"/>
          <w:szCs w:val="28"/>
        </w:rPr>
        <w:t xml:space="preserve">er </w:t>
      </w:r>
      <w:ins w:id="4" w:author="Utente di Microsoft Office" w:date="2019-02-01T17:38:00Z">
        <w:r w:rsidR="005709FB">
          <w:rPr>
            <w:rFonts w:ascii="Times" w:hAnsi="Times" w:cs="Times"/>
            <w:sz w:val="28"/>
            <w:szCs w:val="28"/>
          </w:rPr>
          <w:t xml:space="preserve">than </w:t>
        </w:r>
      </w:ins>
      <w:r>
        <w:rPr>
          <w:rFonts w:ascii="Times" w:hAnsi="Times" w:cs="Times"/>
          <w:sz w:val="28"/>
          <w:szCs w:val="28"/>
        </w:rPr>
        <w:t xml:space="preserve">in the Z countries. </w:t>
      </w:r>
      <w:r w:rsidR="0037671F">
        <w:rPr>
          <w:rFonts w:ascii="Times" w:hAnsi="Times" w:cs="Times"/>
          <w:sz w:val="28"/>
          <w:szCs w:val="28"/>
        </w:rPr>
        <w:t>The basic assumption of this version of the SHO model is that the cost of knowledge</w:t>
      </w:r>
      <w:r w:rsidR="00046064">
        <w:rPr>
          <w:rFonts w:ascii="Times" w:hAnsi="Times" w:cs="Times"/>
          <w:sz w:val="28"/>
          <w:szCs w:val="28"/>
        </w:rPr>
        <w:t xml:space="preserve"> as an input in the technology production function, and an output in of the knowledge generation function is lower in Z than in T countries. More specifically we assume that</w:t>
      </w:r>
      <w:r w:rsidR="0037671F">
        <w:rPr>
          <w:rFonts w:ascii="Times" w:hAnsi="Times" w:cs="Times"/>
          <w:sz w:val="28"/>
          <w:szCs w:val="28"/>
        </w:rPr>
        <w:t xml:space="preserve"> </w:t>
      </w:r>
      <w:r w:rsidR="00046064">
        <w:rPr>
          <w:rFonts w:ascii="Times" w:hAnsi="Times" w:cs="Times"/>
          <w:sz w:val="28"/>
          <w:szCs w:val="28"/>
        </w:rPr>
        <w:t xml:space="preserve">knowledge </w:t>
      </w:r>
      <w:r w:rsidR="0037671F">
        <w:rPr>
          <w:rFonts w:ascii="Times" w:hAnsi="Times" w:cs="Times"/>
          <w:sz w:val="28"/>
          <w:szCs w:val="28"/>
        </w:rPr>
        <w:t>generation activiti</w:t>
      </w:r>
      <w:r w:rsidR="00B169AD">
        <w:rPr>
          <w:rFonts w:ascii="Times" w:hAnsi="Times" w:cs="Times"/>
          <w:sz w:val="28"/>
          <w:szCs w:val="28"/>
        </w:rPr>
        <w:t xml:space="preserve">es – respectively </w:t>
      </w:r>
      <w:r w:rsidR="00B169AD" w:rsidRPr="00872190">
        <w:rPr>
          <w:rFonts w:ascii="Times" w:hAnsi="Times" w:cs="Times"/>
          <w:sz w:val="32"/>
          <w:szCs w:val="32"/>
        </w:rPr>
        <w:t>m</w:t>
      </w:r>
      <w:r w:rsidR="00B169AD">
        <w:rPr>
          <w:rFonts w:ascii="Times" w:hAnsi="Times" w:cs="Times"/>
          <w:sz w:val="28"/>
          <w:szCs w:val="28"/>
        </w:rPr>
        <w:t xml:space="preserve"> </w:t>
      </w:r>
      <w:r w:rsidR="00485BEE">
        <w:rPr>
          <w:rFonts w:ascii="Times" w:hAnsi="Times" w:cs="Times"/>
          <w:sz w:val="28"/>
          <w:szCs w:val="28"/>
        </w:rPr>
        <w:t>-</w:t>
      </w:r>
      <w:r w:rsidR="00B169AD">
        <w:rPr>
          <w:rFonts w:ascii="Times" w:hAnsi="Times" w:cs="Times"/>
          <w:sz w:val="28"/>
          <w:szCs w:val="28"/>
        </w:rPr>
        <w:t xml:space="preserve">i.e. the cost </w:t>
      </w:r>
      <w:r w:rsidR="00046064">
        <w:rPr>
          <w:rFonts w:ascii="Times" w:hAnsi="Times" w:cs="Times"/>
          <w:sz w:val="28"/>
          <w:szCs w:val="28"/>
        </w:rPr>
        <w:t xml:space="preserve">of </w:t>
      </w:r>
      <w:r w:rsidR="00B169AD">
        <w:rPr>
          <w:rFonts w:ascii="Times" w:hAnsi="Times" w:cs="Times"/>
          <w:sz w:val="28"/>
          <w:szCs w:val="28"/>
        </w:rPr>
        <w:t>research,</w:t>
      </w:r>
      <w:r w:rsidR="00485BEE">
        <w:rPr>
          <w:rFonts w:ascii="Times" w:hAnsi="Times" w:cs="Times"/>
          <w:sz w:val="28"/>
          <w:szCs w:val="28"/>
        </w:rPr>
        <w:t xml:space="preserve"> development and learning</w:t>
      </w:r>
      <w:r w:rsidR="00046064">
        <w:rPr>
          <w:rFonts w:ascii="Times" w:hAnsi="Times" w:cs="Times"/>
          <w:sz w:val="28"/>
          <w:szCs w:val="28"/>
        </w:rPr>
        <w:t xml:space="preserve"> (R&amp;D&amp;L)-</w:t>
      </w:r>
      <w:r w:rsidR="00B169AD">
        <w:rPr>
          <w:rFonts w:ascii="Times" w:hAnsi="Times" w:cs="Times"/>
          <w:sz w:val="28"/>
          <w:szCs w:val="28"/>
        </w:rPr>
        <w:t xml:space="preserve"> and </w:t>
      </w:r>
      <w:r w:rsidR="00B169AD" w:rsidRPr="00B169AD">
        <w:rPr>
          <w:rFonts w:ascii="Times" w:hAnsi="Times" w:cs="Times"/>
          <w:sz w:val="32"/>
          <w:szCs w:val="32"/>
        </w:rPr>
        <w:t>s</w:t>
      </w:r>
      <w:r w:rsidR="00B169AD">
        <w:rPr>
          <w:rFonts w:ascii="Times" w:hAnsi="Times" w:cs="Times"/>
          <w:sz w:val="28"/>
          <w:szCs w:val="28"/>
        </w:rPr>
        <w:t xml:space="preserve"> </w:t>
      </w:r>
      <w:r w:rsidR="00485BEE">
        <w:rPr>
          <w:rFonts w:ascii="Times" w:hAnsi="Times" w:cs="Times"/>
          <w:sz w:val="28"/>
          <w:szCs w:val="28"/>
        </w:rPr>
        <w:t>-i.e. -</w:t>
      </w:r>
      <w:r w:rsidR="00B169AD">
        <w:rPr>
          <w:rFonts w:ascii="Times" w:hAnsi="Times" w:cs="Times"/>
          <w:sz w:val="28"/>
          <w:szCs w:val="28"/>
        </w:rPr>
        <w:t xml:space="preserve">the </w:t>
      </w:r>
      <w:r w:rsidR="00485BEE">
        <w:rPr>
          <w:rFonts w:ascii="Times" w:hAnsi="Times" w:cs="Times"/>
          <w:sz w:val="28"/>
          <w:szCs w:val="28"/>
        </w:rPr>
        <w:t xml:space="preserve">cost of </w:t>
      </w:r>
      <w:r w:rsidR="00B169AD">
        <w:rPr>
          <w:rFonts w:ascii="Times" w:hAnsi="Times" w:cs="Times"/>
          <w:sz w:val="28"/>
          <w:szCs w:val="28"/>
        </w:rPr>
        <w:t xml:space="preserve">search and use of </w:t>
      </w:r>
      <w:r w:rsidR="00046064">
        <w:rPr>
          <w:rFonts w:ascii="Times" w:hAnsi="Times" w:cs="Times"/>
          <w:sz w:val="28"/>
          <w:szCs w:val="28"/>
        </w:rPr>
        <w:t xml:space="preserve">the </w:t>
      </w:r>
      <w:r w:rsidR="00B169AD">
        <w:rPr>
          <w:rFonts w:ascii="Times" w:hAnsi="Times" w:cs="Times"/>
          <w:sz w:val="28"/>
          <w:szCs w:val="28"/>
        </w:rPr>
        <w:t>existing stock of knowledge as an input in the recombinant generation</w:t>
      </w:r>
      <w:r w:rsidR="00485BEE">
        <w:rPr>
          <w:rFonts w:ascii="Times" w:hAnsi="Times" w:cs="Times"/>
          <w:sz w:val="28"/>
          <w:szCs w:val="28"/>
        </w:rPr>
        <w:t xml:space="preserve"> of new technological knowledge-</w:t>
      </w:r>
      <w:r w:rsidR="00B169AD">
        <w:rPr>
          <w:rFonts w:ascii="Times" w:hAnsi="Times" w:cs="Times"/>
          <w:sz w:val="28"/>
          <w:szCs w:val="28"/>
        </w:rPr>
        <w:t xml:space="preserve"> </w:t>
      </w:r>
      <w:bookmarkStart w:id="5" w:name="_GoBack"/>
      <w:bookmarkEnd w:id="5"/>
      <w:del w:id="6" w:author="Utente di Microsoft Office" w:date="2019-02-01T17:38:00Z">
        <w:r w:rsidR="00B169AD" w:rsidDel="0011356C">
          <w:rPr>
            <w:rFonts w:ascii="Times" w:hAnsi="Times" w:cs="Times"/>
            <w:sz w:val="28"/>
            <w:szCs w:val="28"/>
          </w:rPr>
          <w:delText xml:space="preserve"> </w:delText>
        </w:r>
      </w:del>
      <w:r w:rsidR="00B169AD">
        <w:rPr>
          <w:rFonts w:ascii="Times" w:hAnsi="Times" w:cs="Times"/>
          <w:sz w:val="28"/>
          <w:szCs w:val="28"/>
        </w:rPr>
        <w:t>are</w:t>
      </w:r>
      <w:r w:rsidR="0037671F">
        <w:rPr>
          <w:rFonts w:ascii="Times" w:hAnsi="Times" w:cs="Times"/>
          <w:sz w:val="28"/>
          <w:szCs w:val="28"/>
        </w:rPr>
        <w:t xml:space="preserve"> lower in Z countries with respect to T countries</w:t>
      </w:r>
      <w:r w:rsidR="00B169AD">
        <w:rPr>
          <w:rFonts w:ascii="Times" w:hAnsi="Times" w:cs="Times"/>
          <w:sz w:val="28"/>
          <w:szCs w:val="28"/>
        </w:rPr>
        <w:t xml:space="preserve">: </w:t>
      </w:r>
      <w:r w:rsidR="0037671F">
        <w:rPr>
          <w:rFonts w:ascii="Times" w:hAnsi="Times" w:cs="Times"/>
          <w:sz w:val="28"/>
          <w:szCs w:val="28"/>
        </w:rPr>
        <w:t xml:space="preserve"> </w:t>
      </w:r>
      <w:proofErr w:type="spellStart"/>
      <w:r w:rsidR="0037671F" w:rsidRPr="00872190">
        <w:rPr>
          <w:rFonts w:ascii="Times" w:hAnsi="Times" w:cs="Times"/>
          <w:sz w:val="32"/>
          <w:szCs w:val="32"/>
        </w:rPr>
        <w:t>m</w:t>
      </w:r>
      <w:r w:rsidR="0037671F" w:rsidRPr="00872190">
        <w:rPr>
          <w:rFonts w:ascii="Times" w:hAnsi="Times" w:cs="Times"/>
          <w:sz w:val="32"/>
          <w:szCs w:val="32"/>
          <w:vertAlign w:val="subscript"/>
        </w:rPr>
        <w:t>T</w:t>
      </w:r>
      <w:proofErr w:type="spellEnd"/>
      <w:r w:rsidR="0037671F">
        <w:rPr>
          <w:rFonts w:ascii="Times" w:hAnsi="Times" w:cs="Times"/>
          <w:sz w:val="28"/>
          <w:szCs w:val="28"/>
        </w:rPr>
        <w:t>&gt;</w:t>
      </w:r>
      <w:proofErr w:type="spellStart"/>
      <w:r w:rsidR="0037671F" w:rsidRPr="00872190">
        <w:rPr>
          <w:rFonts w:ascii="Times" w:hAnsi="Times" w:cs="Times"/>
          <w:sz w:val="32"/>
          <w:szCs w:val="32"/>
        </w:rPr>
        <w:t>m</w:t>
      </w:r>
      <w:r w:rsidR="0037671F">
        <w:rPr>
          <w:rFonts w:ascii="Times" w:hAnsi="Times" w:cs="Times"/>
          <w:sz w:val="32"/>
          <w:szCs w:val="32"/>
          <w:vertAlign w:val="subscript"/>
        </w:rPr>
        <w:t>Z</w:t>
      </w:r>
      <w:proofErr w:type="spellEnd"/>
      <w:r w:rsidR="0037671F" w:rsidRPr="000D4B1F" w:rsidDel="001B0D1D">
        <w:rPr>
          <w:rFonts w:ascii="Times" w:hAnsi="Times" w:cs="Times"/>
          <w:sz w:val="28"/>
          <w:szCs w:val="28"/>
        </w:rPr>
        <w:t xml:space="preserve"> </w:t>
      </w:r>
      <w:r w:rsidR="00C10D4C">
        <w:rPr>
          <w:rFonts w:ascii="Times" w:hAnsi="Times" w:cs="Times"/>
          <w:sz w:val="28"/>
          <w:szCs w:val="28"/>
        </w:rPr>
        <w:t>and</w:t>
      </w:r>
      <w:r w:rsidR="00B169AD">
        <w:rPr>
          <w:rFonts w:ascii="Times" w:hAnsi="Times" w:cs="Times"/>
          <w:sz w:val="28"/>
          <w:szCs w:val="28"/>
        </w:rPr>
        <w:t xml:space="preserve"> </w:t>
      </w:r>
      <w:proofErr w:type="spellStart"/>
      <w:r w:rsidR="00B169AD" w:rsidRPr="00B169AD">
        <w:rPr>
          <w:rFonts w:ascii="Times" w:hAnsi="Times" w:cs="Times"/>
          <w:sz w:val="32"/>
          <w:szCs w:val="32"/>
        </w:rPr>
        <w:t>s</w:t>
      </w:r>
      <w:r w:rsidR="00B169AD">
        <w:rPr>
          <w:rFonts w:ascii="Times" w:hAnsi="Times" w:cs="Times"/>
          <w:sz w:val="32"/>
          <w:szCs w:val="32"/>
          <w:vertAlign w:val="subscript"/>
        </w:rPr>
        <w:t>T</w:t>
      </w:r>
      <w:proofErr w:type="spellEnd"/>
      <w:r w:rsidR="00B169AD">
        <w:rPr>
          <w:rFonts w:ascii="Times" w:hAnsi="Times" w:cs="Times"/>
          <w:sz w:val="28"/>
          <w:szCs w:val="28"/>
        </w:rPr>
        <w:t>&gt;</w:t>
      </w:r>
      <w:proofErr w:type="spellStart"/>
      <w:proofErr w:type="gramStart"/>
      <w:r w:rsidR="00B169AD" w:rsidRPr="00B169AD">
        <w:rPr>
          <w:rFonts w:ascii="Times" w:hAnsi="Times" w:cs="Times"/>
          <w:sz w:val="32"/>
          <w:szCs w:val="32"/>
        </w:rPr>
        <w:t>s</w:t>
      </w:r>
      <w:r w:rsidR="00B169AD">
        <w:rPr>
          <w:rFonts w:ascii="Times" w:hAnsi="Times" w:cs="Times"/>
          <w:sz w:val="32"/>
          <w:szCs w:val="32"/>
          <w:vertAlign w:val="subscript"/>
        </w:rPr>
        <w:t>Z</w:t>
      </w:r>
      <w:proofErr w:type="spellEnd"/>
      <w:r w:rsidR="00B169AD" w:rsidRPr="000D4B1F" w:rsidDel="001B0D1D">
        <w:rPr>
          <w:rFonts w:ascii="Times" w:hAnsi="Times" w:cs="Times"/>
          <w:sz w:val="28"/>
          <w:szCs w:val="28"/>
        </w:rPr>
        <w:t xml:space="preserve"> </w:t>
      </w:r>
      <w:r w:rsidR="00B169AD">
        <w:rPr>
          <w:rFonts w:ascii="Times" w:hAnsi="Times" w:cs="Times"/>
          <w:sz w:val="28"/>
          <w:szCs w:val="28"/>
        </w:rPr>
        <w:t>.</w:t>
      </w:r>
      <w:proofErr w:type="gramEnd"/>
      <w:r w:rsidR="00B169AD">
        <w:rPr>
          <w:rFonts w:ascii="Times" w:hAnsi="Times" w:cs="Times"/>
          <w:sz w:val="28"/>
          <w:szCs w:val="28"/>
        </w:rPr>
        <w:t xml:space="preserve"> Z countries can rely on the relative abundance of skilled labor with higher levels of human capital </w:t>
      </w:r>
      <w:r w:rsidR="00046064">
        <w:rPr>
          <w:rFonts w:ascii="Times" w:hAnsi="Times" w:cs="Times"/>
          <w:sz w:val="28"/>
          <w:szCs w:val="28"/>
        </w:rPr>
        <w:t>larger stock. Moreover</w:t>
      </w:r>
      <w:r>
        <w:rPr>
          <w:rFonts w:ascii="Times" w:hAnsi="Times" w:cs="Times"/>
          <w:sz w:val="28"/>
          <w:szCs w:val="28"/>
        </w:rPr>
        <w:t>,</w:t>
      </w:r>
      <w:r w:rsidR="00485BEE">
        <w:rPr>
          <w:rFonts w:ascii="Times" w:hAnsi="Times" w:cs="Times"/>
          <w:sz w:val="28"/>
          <w:szCs w:val="28"/>
        </w:rPr>
        <w:t xml:space="preserve"> the search activities that are necessary to access the existing stock of knowledge have</w:t>
      </w:r>
      <w:r w:rsidR="0037671F">
        <w:rPr>
          <w:rFonts w:ascii="Times" w:hAnsi="Times" w:cs="Times"/>
          <w:sz w:val="28"/>
          <w:szCs w:val="28"/>
        </w:rPr>
        <w:t xml:space="preserve"> lower unitary costs </w:t>
      </w:r>
      <w:r w:rsidR="00046064">
        <w:rPr>
          <w:rFonts w:ascii="Times" w:hAnsi="Times" w:cs="Times"/>
          <w:sz w:val="28"/>
          <w:szCs w:val="28"/>
        </w:rPr>
        <w:t xml:space="preserve">in Z countries </w:t>
      </w:r>
      <w:r w:rsidR="0037671F">
        <w:rPr>
          <w:rFonts w:ascii="Times" w:hAnsi="Times" w:cs="Times"/>
          <w:sz w:val="28"/>
          <w:szCs w:val="28"/>
        </w:rPr>
        <w:t xml:space="preserve">because of the higher quality of their knowledge governance. </w:t>
      </w:r>
    </w:p>
    <w:p w14:paraId="6127F650" w14:textId="77777777" w:rsidR="00485BEE" w:rsidRDefault="00485BEE" w:rsidP="000D4B1F">
      <w:pPr>
        <w:widowControl w:val="0"/>
        <w:autoSpaceDE w:val="0"/>
        <w:autoSpaceDN w:val="0"/>
        <w:adjustRightInd w:val="0"/>
        <w:ind w:right="49"/>
        <w:jc w:val="both"/>
        <w:rPr>
          <w:rFonts w:ascii="Times" w:hAnsi="Times" w:cs="Times"/>
          <w:sz w:val="28"/>
          <w:szCs w:val="28"/>
        </w:rPr>
      </w:pPr>
    </w:p>
    <w:p w14:paraId="792C2258" w14:textId="1D031A58" w:rsidR="00894614" w:rsidRDefault="0037671F"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T</w:t>
      </w:r>
      <w:r w:rsidR="00931A9E">
        <w:rPr>
          <w:rFonts w:ascii="Times" w:hAnsi="Times" w:cs="Times"/>
          <w:sz w:val="28"/>
          <w:szCs w:val="28"/>
        </w:rPr>
        <w:t xml:space="preserve">he new input </w:t>
      </w:r>
      <w:r w:rsidR="006D34E2">
        <w:rPr>
          <w:rFonts w:ascii="Times" w:hAnsi="Times" w:cs="Times"/>
          <w:sz w:val="28"/>
          <w:szCs w:val="28"/>
        </w:rPr>
        <w:t xml:space="preserve">TK </w:t>
      </w:r>
      <w:r w:rsidR="00F76AD2" w:rsidRPr="000D4B1F">
        <w:rPr>
          <w:rFonts w:ascii="Times" w:hAnsi="Times" w:cs="Times"/>
          <w:sz w:val="28"/>
          <w:szCs w:val="28"/>
        </w:rPr>
        <w:t xml:space="preserve">technological knowledge </w:t>
      </w:r>
      <w:r>
        <w:rPr>
          <w:rFonts w:ascii="Times" w:hAnsi="Times" w:cs="Times"/>
          <w:sz w:val="28"/>
          <w:szCs w:val="28"/>
        </w:rPr>
        <w:t>of the downstream technology production function</w:t>
      </w:r>
      <w:r w:rsidR="00931A9E">
        <w:rPr>
          <w:rFonts w:ascii="Times" w:hAnsi="Times" w:cs="Times"/>
          <w:sz w:val="28"/>
          <w:szCs w:val="28"/>
        </w:rPr>
        <w:t xml:space="preserve"> </w:t>
      </w:r>
      <w:r w:rsidR="00F76AD2" w:rsidRPr="000D4B1F">
        <w:rPr>
          <w:rFonts w:ascii="Times" w:hAnsi="Times" w:cs="Times"/>
          <w:sz w:val="28"/>
          <w:szCs w:val="28"/>
        </w:rPr>
        <w:t xml:space="preserve">displaces </w:t>
      </w:r>
      <w:r w:rsidR="001B0D1D">
        <w:rPr>
          <w:rFonts w:ascii="Times" w:hAnsi="Times" w:cs="Times"/>
          <w:sz w:val="28"/>
          <w:szCs w:val="28"/>
        </w:rPr>
        <w:t xml:space="preserve">both </w:t>
      </w:r>
      <w:r w:rsidR="00F76AD2" w:rsidRPr="000D4B1F">
        <w:rPr>
          <w:rFonts w:ascii="Times" w:hAnsi="Times" w:cs="Times"/>
          <w:sz w:val="28"/>
          <w:szCs w:val="28"/>
        </w:rPr>
        <w:t>standard labor</w:t>
      </w:r>
      <w:r w:rsidR="00950AEA">
        <w:rPr>
          <w:rFonts w:ascii="Times" w:hAnsi="Times" w:cs="Times"/>
          <w:sz w:val="28"/>
          <w:szCs w:val="28"/>
        </w:rPr>
        <w:t xml:space="preserve"> and</w:t>
      </w:r>
      <w:r w:rsidR="00F76AD2" w:rsidRPr="000D4B1F">
        <w:rPr>
          <w:rFonts w:ascii="Times" w:hAnsi="Times" w:cs="Times"/>
          <w:sz w:val="28"/>
          <w:szCs w:val="28"/>
        </w:rPr>
        <w:t xml:space="preserve"> </w:t>
      </w:r>
      <w:r w:rsidR="005201A7">
        <w:rPr>
          <w:rFonts w:ascii="Times" w:hAnsi="Times" w:cs="Times"/>
          <w:sz w:val="28"/>
          <w:szCs w:val="28"/>
        </w:rPr>
        <w:t xml:space="preserve">fixed </w:t>
      </w:r>
      <w:r w:rsidR="00F76AD2" w:rsidRPr="000D4B1F">
        <w:rPr>
          <w:rFonts w:ascii="Times" w:hAnsi="Times" w:cs="Times"/>
          <w:sz w:val="28"/>
          <w:szCs w:val="28"/>
        </w:rPr>
        <w:t xml:space="preserve">capital. </w:t>
      </w:r>
      <w:r w:rsidR="00D20155">
        <w:rPr>
          <w:rFonts w:ascii="Times" w:hAnsi="Times" w:cs="Times"/>
          <w:sz w:val="28"/>
          <w:szCs w:val="28"/>
        </w:rPr>
        <w:t xml:space="preserve">The new technology is skilled-labor intensive and fixed capital saving. </w:t>
      </w:r>
    </w:p>
    <w:p w14:paraId="6C639825" w14:textId="77777777" w:rsidR="00894614" w:rsidRDefault="00894614" w:rsidP="000D4B1F">
      <w:pPr>
        <w:widowControl w:val="0"/>
        <w:autoSpaceDE w:val="0"/>
        <w:autoSpaceDN w:val="0"/>
        <w:adjustRightInd w:val="0"/>
        <w:ind w:right="49"/>
        <w:jc w:val="both"/>
        <w:rPr>
          <w:rFonts w:ascii="Times" w:hAnsi="Times" w:cs="Times"/>
          <w:sz w:val="28"/>
          <w:szCs w:val="28"/>
        </w:rPr>
      </w:pPr>
    </w:p>
    <w:p w14:paraId="35593455" w14:textId="204E1E97" w:rsidR="00A86A7D" w:rsidRDefault="00894614"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Finally</w:t>
      </w:r>
      <w:r w:rsidR="00F76AD2" w:rsidRPr="000D4B1F">
        <w:rPr>
          <w:rFonts w:ascii="Times" w:hAnsi="Times" w:cs="Times"/>
          <w:sz w:val="28"/>
          <w:szCs w:val="28"/>
        </w:rPr>
        <w:t xml:space="preserve">, we </w:t>
      </w:r>
      <w:r>
        <w:rPr>
          <w:rFonts w:ascii="Times" w:hAnsi="Times" w:cs="Times"/>
          <w:sz w:val="28"/>
          <w:szCs w:val="28"/>
        </w:rPr>
        <w:t xml:space="preserve">can </w:t>
      </w:r>
      <w:r w:rsidR="00F76AD2" w:rsidRPr="000D4B1F">
        <w:rPr>
          <w:rFonts w:ascii="Times" w:hAnsi="Times" w:cs="Times"/>
          <w:sz w:val="28"/>
          <w:szCs w:val="28"/>
        </w:rPr>
        <w:t xml:space="preserve">assume </w:t>
      </w:r>
      <w:r>
        <w:rPr>
          <w:rFonts w:ascii="Times" w:hAnsi="Times" w:cs="Times"/>
          <w:sz w:val="28"/>
          <w:szCs w:val="28"/>
        </w:rPr>
        <w:t xml:space="preserve">consistently that </w:t>
      </w:r>
      <w:r w:rsidR="00F76AD2" w:rsidRPr="000D4B1F">
        <w:rPr>
          <w:rFonts w:ascii="Times" w:hAnsi="Times" w:cs="Times"/>
          <w:sz w:val="28"/>
          <w:szCs w:val="28"/>
        </w:rPr>
        <w:t xml:space="preserve">that </w:t>
      </w:r>
      <w:r w:rsidR="00F642BF" w:rsidRPr="000D4B1F">
        <w:rPr>
          <w:rFonts w:ascii="Times" w:hAnsi="Times" w:cs="Times"/>
          <w:sz w:val="28"/>
          <w:szCs w:val="28"/>
        </w:rPr>
        <w:t>A</w:t>
      </w:r>
      <w:r w:rsidR="00F642BF" w:rsidRPr="000D4B1F">
        <w:rPr>
          <w:rFonts w:ascii="Times" w:hAnsi="Times" w:cs="Times"/>
          <w:sz w:val="28"/>
          <w:szCs w:val="28"/>
          <w:vertAlign w:val="subscript"/>
        </w:rPr>
        <w:t>ZZZ</w:t>
      </w:r>
      <w:r w:rsidR="00F642BF" w:rsidRPr="000D4B1F">
        <w:rPr>
          <w:rFonts w:ascii="Times" w:hAnsi="Times" w:cs="Times"/>
          <w:sz w:val="28"/>
          <w:szCs w:val="28"/>
        </w:rPr>
        <w:t xml:space="preserve"> &gt;A</w:t>
      </w:r>
      <w:r w:rsidR="00F642BF" w:rsidRPr="000D4B1F">
        <w:rPr>
          <w:rFonts w:ascii="Times" w:hAnsi="Times" w:cs="Times"/>
          <w:sz w:val="28"/>
          <w:szCs w:val="28"/>
          <w:vertAlign w:val="subscript"/>
        </w:rPr>
        <w:t>ZZ</w:t>
      </w:r>
      <w:r w:rsidR="00F76AD2" w:rsidRPr="000D4B1F">
        <w:rPr>
          <w:rFonts w:ascii="Times" w:hAnsi="Times" w:cs="Times"/>
          <w:sz w:val="28"/>
          <w:szCs w:val="28"/>
        </w:rPr>
        <w:t>: t</w:t>
      </w:r>
      <w:r w:rsidR="00A246F2" w:rsidRPr="000D4B1F">
        <w:rPr>
          <w:rFonts w:ascii="Times" w:hAnsi="Times" w:cs="Times"/>
          <w:sz w:val="28"/>
          <w:szCs w:val="28"/>
        </w:rPr>
        <w:t xml:space="preserve">he </w:t>
      </w:r>
      <w:r>
        <w:rPr>
          <w:rFonts w:ascii="Times" w:hAnsi="Times" w:cs="Times"/>
          <w:sz w:val="28"/>
          <w:szCs w:val="28"/>
        </w:rPr>
        <w:t xml:space="preserve">aggregate </w:t>
      </w:r>
      <w:r w:rsidR="00950AEA">
        <w:rPr>
          <w:rFonts w:ascii="Times" w:hAnsi="Times" w:cs="Times"/>
          <w:sz w:val="28"/>
          <w:szCs w:val="28"/>
        </w:rPr>
        <w:t xml:space="preserve">(average) </w:t>
      </w:r>
      <w:r w:rsidR="00A246F2" w:rsidRPr="000D4B1F">
        <w:rPr>
          <w:rFonts w:ascii="Times" w:hAnsi="Times" w:cs="Times"/>
          <w:sz w:val="28"/>
          <w:szCs w:val="28"/>
        </w:rPr>
        <w:t xml:space="preserve">levels of total factor productivity in the innovating countries Z increase </w:t>
      </w:r>
      <w:r w:rsidR="00426BF8">
        <w:rPr>
          <w:rFonts w:ascii="Times" w:hAnsi="Times" w:cs="Times"/>
          <w:sz w:val="28"/>
          <w:szCs w:val="28"/>
        </w:rPr>
        <w:t xml:space="preserve">along with the levels of TK used in the production process </w:t>
      </w:r>
      <w:r w:rsidR="00A246F2" w:rsidRPr="000D4B1F">
        <w:rPr>
          <w:rFonts w:ascii="Times" w:hAnsi="Times" w:cs="Times"/>
          <w:sz w:val="28"/>
          <w:szCs w:val="28"/>
        </w:rPr>
        <w:t>because of</w:t>
      </w:r>
      <w:r w:rsidR="009978AE">
        <w:rPr>
          <w:rFonts w:ascii="Times" w:hAnsi="Times" w:cs="Times"/>
          <w:sz w:val="28"/>
          <w:szCs w:val="28"/>
        </w:rPr>
        <w:t xml:space="preserve"> </w:t>
      </w:r>
      <w:r w:rsidR="00426BF8">
        <w:rPr>
          <w:rFonts w:ascii="Times" w:hAnsi="Times" w:cs="Times"/>
          <w:sz w:val="28"/>
          <w:szCs w:val="28"/>
        </w:rPr>
        <w:t xml:space="preserve">its </w:t>
      </w:r>
      <w:r w:rsidR="00046064">
        <w:rPr>
          <w:rFonts w:ascii="Times" w:hAnsi="Times" w:cs="Times"/>
          <w:sz w:val="28"/>
          <w:szCs w:val="28"/>
        </w:rPr>
        <w:t>cost</w:t>
      </w:r>
      <w:r w:rsidR="00426BF8">
        <w:rPr>
          <w:rFonts w:ascii="Times" w:hAnsi="Times" w:cs="Times"/>
          <w:sz w:val="28"/>
          <w:szCs w:val="28"/>
        </w:rPr>
        <w:t xml:space="preserve"> below equilibrium levels </w:t>
      </w:r>
      <w:r w:rsidR="00485BEE">
        <w:rPr>
          <w:rFonts w:ascii="Times" w:hAnsi="Times" w:cs="Times"/>
          <w:sz w:val="28"/>
          <w:szCs w:val="28"/>
        </w:rPr>
        <w:t xml:space="preserve">as determined </w:t>
      </w:r>
      <w:r w:rsidR="00426BF8">
        <w:rPr>
          <w:rFonts w:ascii="Times" w:hAnsi="Times" w:cs="Times"/>
          <w:sz w:val="28"/>
          <w:szCs w:val="28"/>
        </w:rPr>
        <w:t xml:space="preserve">by the relevant </w:t>
      </w:r>
      <w:r w:rsidR="00485BEE">
        <w:rPr>
          <w:rFonts w:ascii="Times" w:hAnsi="Times" w:cs="Times"/>
          <w:sz w:val="28"/>
          <w:szCs w:val="28"/>
        </w:rPr>
        <w:t xml:space="preserve">pecuniary </w:t>
      </w:r>
      <w:r w:rsidR="00426BF8">
        <w:rPr>
          <w:rFonts w:ascii="Times" w:hAnsi="Times" w:cs="Times"/>
          <w:sz w:val="28"/>
          <w:szCs w:val="28"/>
        </w:rPr>
        <w:t xml:space="preserve">knowledge externalities available in the system and by </w:t>
      </w:r>
      <w:r w:rsidR="00A246F2" w:rsidRPr="000D4B1F">
        <w:rPr>
          <w:rFonts w:ascii="Times" w:hAnsi="Times" w:cs="Times"/>
          <w:sz w:val="28"/>
          <w:szCs w:val="28"/>
        </w:rPr>
        <w:t xml:space="preserve">the higher levels of technological congruence made possible by the introduction of biased technological changes directed at increasing the output elasticity </w:t>
      </w:r>
      <w:r w:rsidRPr="00CC4415">
        <w:rPr>
          <w:rFonts w:ascii="Symbol" w:hAnsi="Symbol" w:cs="Helvetica"/>
          <w:sz w:val="32"/>
          <w:szCs w:val="32"/>
        </w:rPr>
        <w:t></w:t>
      </w:r>
      <w:r w:rsidR="00A246F2" w:rsidRPr="00894614">
        <w:rPr>
          <w:rFonts w:ascii="Times" w:hAnsi="Times" w:cs="Times"/>
          <w:sz w:val="28"/>
          <w:szCs w:val="28"/>
        </w:rPr>
        <w:t xml:space="preserve"> </w:t>
      </w:r>
      <w:r w:rsidR="00A246F2" w:rsidRPr="000D4B1F">
        <w:rPr>
          <w:rFonts w:ascii="Times" w:hAnsi="Times" w:cs="Times"/>
          <w:sz w:val="28"/>
          <w:szCs w:val="28"/>
        </w:rPr>
        <w:t xml:space="preserve">of the input locally </w:t>
      </w:r>
      <w:r w:rsidR="00931A9E">
        <w:rPr>
          <w:rFonts w:ascii="Times" w:hAnsi="Times" w:cs="Times"/>
          <w:sz w:val="28"/>
          <w:szCs w:val="28"/>
        </w:rPr>
        <w:t xml:space="preserve">most </w:t>
      </w:r>
      <w:r w:rsidR="00A246F2" w:rsidRPr="000D4B1F">
        <w:rPr>
          <w:rFonts w:ascii="Times" w:hAnsi="Times" w:cs="Times"/>
          <w:sz w:val="28"/>
          <w:szCs w:val="28"/>
        </w:rPr>
        <w:t>abundant</w:t>
      </w:r>
      <w:r>
        <w:rPr>
          <w:rFonts w:ascii="Times" w:hAnsi="Times" w:cs="Times"/>
          <w:sz w:val="28"/>
          <w:szCs w:val="28"/>
        </w:rPr>
        <w:t xml:space="preserve"> and cheaper </w:t>
      </w:r>
      <w:r w:rsidR="00A246F2" w:rsidRPr="000D4B1F">
        <w:rPr>
          <w:rFonts w:ascii="Times" w:hAnsi="Times" w:cs="Times"/>
          <w:sz w:val="28"/>
          <w:szCs w:val="28"/>
        </w:rPr>
        <w:t xml:space="preserve"> technological knowledge (TK).</w:t>
      </w:r>
      <w:r w:rsidR="00A86A7D">
        <w:rPr>
          <w:rFonts w:ascii="Times" w:hAnsi="Times" w:cs="Times"/>
          <w:sz w:val="28"/>
          <w:szCs w:val="28"/>
        </w:rPr>
        <w:t xml:space="preserve"> </w:t>
      </w:r>
    </w:p>
    <w:p w14:paraId="4AA150F4" w14:textId="77777777" w:rsidR="00A86A7D" w:rsidRDefault="00A86A7D" w:rsidP="000D4B1F">
      <w:pPr>
        <w:widowControl w:val="0"/>
        <w:autoSpaceDE w:val="0"/>
        <w:autoSpaceDN w:val="0"/>
        <w:adjustRightInd w:val="0"/>
        <w:ind w:right="49"/>
        <w:jc w:val="both"/>
        <w:rPr>
          <w:rFonts w:ascii="Times" w:hAnsi="Times" w:cs="Times"/>
          <w:sz w:val="28"/>
          <w:szCs w:val="28"/>
        </w:rPr>
      </w:pPr>
    </w:p>
    <w:p w14:paraId="7B6C822C" w14:textId="1BAFC833" w:rsidR="0059296B" w:rsidRDefault="00A86A7D"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The introduction of TK</w:t>
      </w:r>
      <w:r w:rsidR="00046064">
        <w:rPr>
          <w:rFonts w:ascii="Times" w:hAnsi="Times" w:cs="Times"/>
          <w:sz w:val="28"/>
          <w:szCs w:val="28"/>
        </w:rPr>
        <w:t>,</w:t>
      </w:r>
      <w:r>
        <w:rPr>
          <w:rFonts w:ascii="Times" w:hAnsi="Times" w:cs="Times"/>
          <w:sz w:val="28"/>
          <w:szCs w:val="28"/>
        </w:rPr>
        <w:t xml:space="preserve"> </w:t>
      </w:r>
      <w:r w:rsidR="001F26CA">
        <w:rPr>
          <w:rFonts w:ascii="Times" w:hAnsi="Times" w:cs="Times"/>
          <w:sz w:val="28"/>
          <w:szCs w:val="28"/>
        </w:rPr>
        <w:t xml:space="preserve">as </w:t>
      </w:r>
      <w:r w:rsidR="00046064">
        <w:rPr>
          <w:rFonts w:ascii="Times" w:hAnsi="Times" w:cs="Times"/>
          <w:sz w:val="28"/>
          <w:szCs w:val="28"/>
        </w:rPr>
        <w:t xml:space="preserve">both </w:t>
      </w:r>
      <w:r w:rsidR="001F26CA">
        <w:rPr>
          <w:rFonts w:ascii="Times" w:hAnsi="Times" w:cs="Times"/>
          <w:sz w:val="28"/>
          <w:szCs w:val="28"/>
        </w:rPr>
        <w:t xml:space="preserve">an input and an output, </w:t>
      </w:r>
      <w:r w:rsidR="006D34E2">
        <w:rPr>
          <w:rFonts w:ascii="Times" w:hAnsi="Times" w:cs="Times"/>
          <w:sz w:val="28"/>
          <w:szCs w:val="28"/>
        </w:rPr>
        <w:t xml:space="preserve">stems directly </w:t>
      </w:r>
      <w:r>
        <w:rPr>
          <w:rFonts w:ascii="Times" w:hAnsi="Times" w:cs="Times"/>
          <w:sz w:val="28"/>
          <w:szCs w:val="28"/>
        </w:rPr>
        <w:t xml:space="preserve">from the Schumpeterian hypothesis that the </w:t>
      </w:r>
      <w:r w:rsidR="006D34E2">
        <w:rPr>
          <w:rFonts w:ascii="Times" w:hAnsi="Times" w:cs="Times"/>
          <w:sz w:val="28"/>
          <w:szCs w:val="28"/>
        </w:rPr>
        <w:t>intensive use</w:t>
      </w:r>
      <w:r>
        <w:rPr>
          <w:rFonts w:ascii="Times" w:hAnsi="Times" w:cs="Times"/>
          <w:sz w:val="28"/>
          <w:szCs w:val="28"/>
        </w:rPr>
        <w:t xml:space="preserve"> of </w:t>
      </w:r>
      <w:r w:rsidR="006D34E2">
        <w:rPr>
          <w:rFonts w:ascii="Times" w:hAnsi="Times" w:cs="Times"/>
          <w:sz w:val="28"/>
          <w:szCs w:val="28"/>
        </w:rPr>
        <w:t xml:space="preserve">the locally cheaper technological </w:t>
      </w:r>
      <w:r>
        <w:rPr>
          <w:rFonts w:ascii="Times" w:hAnsi="Times" w:cs="Times"/>
          <w:sz w:val="28"/>
          <w:szCs w:val="28"/>
        </w:rPr>
        <w:t xml:space="preserve">knowledge (TK) </w:t>
      </w:r>
      <w:r w:rsidR="006D34E2">
        <w:rPr>
          <w:rFonts w:ascii="Times" w:hAnsi="Times" w:cs="Times"/>
          <w:sz w:val="28"/>
          <w:szCs w:val="28"/>
        </w:rPr>
        <w:t>favors the likelihood of the creative reaction and helps supporting the increase of</w:t>
      </w:r>
      <w:r>
        <w:rPr>
          <w:rFonts w:ascii="Times" w:hAnsi="Times" w:cs="Times"/>
          <w:sz w:val="28"/>
          <w:szCs w:val="28"/>
        </w:rPr>
        <w:t xml:space="preserve"> total factor productivity. </w:t>
      </w:r>
      <w:r w:rsidR="002269A8">
        <w:rPr>
          <w:rFonts w:ascii="Times" w:hAnsi="Times" w:cs="Times"/>
          <w:sz w:val="28"/>
          <w:szCs w:val="28"/>
        </w:rPr>
        <w:t xml:space="preserve">Following </w:t>
      </w:r>
      <w:proofErr w:type="spellStart"/>
      <w:r w:rsidR="002269A8">
        <w:rPr>
          <w:rFonts w:ascii="Times" w:hAnsi="Times" w:cs="Times"/>
          <w:sz w:val="28"/>
          <w:szCs w:val="28"/>
        </w:rPr>
        <w:t>Warde</w:t>
      </w:r>
      <w:proofErr w:type="spellEnd"/>
      <w:r w:rsidR="002269A8">
        <w:rPr>
          <w:rFonts w:ascii="Times" w:hAnsi="Times" w:cs="Times"/>
          <w:sz w:val="28"/>
          <w:szCs w:val="28"/>
        </w:rPr>
        <w:t xml:space="preserve"> (1973) the new equilibrium can be found with the extension of the basic HO model to three goods and three inputs.  </w:t>
      </w:r>
    </w:p>
    <w:p w14:paraId="59C66603" w14:textId="77777777" w:rsidR="0059296B" w:rsidRDefault="0059296B" w:rsidP="000D4B1F">
      <w:pPr>
        <w:widowControl w:val="0"/>
        <w:autoSpaceDE w:val="0"/>
        <w:autoSpaceDN w:val="0"/>
        <w:adjustRightInd w:val="0"/>
        <w:ind w:right="49"/>
        <w:jc w:val="both"/>
        <w:rPr>
          <w:rFonts w:ascii="Times" w:hAnsi="Times" w:cs="Times"/>
          <w:sz w:val="28"/>
          <w:szCs w:val="28"/>
        </w:rPr>
      </w:pPr>
    </w:p>
    <w:p w14:paraId="09A75AC3" w14:textId="0CCAC3CE" w:rsidR="00F27E72" w:rsidRPr="000D4B1F" w:rsidRDefault="00931A9E"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Now</w:t>
      </w:r>
      <w:r w:rsidR="00C72F26" w:rsidRPr="000D4B1F">
        <w:rPr>
          <w:rFonts w:ascii="Times" w:hAnsi="Times" w:cs="Times"/>
          <w:sz w:val="28"/>
          <w:szCs w:val="28"/>
        </w:rPr>
        <w:t xml:space="preserve"> th</w:t>
      </w:r>
      <w:r w:rsidR="00454B7B" w:rsidRPr="000D4B1F">
        <w:rPr>
          <w:rFonts w:ascii="Times" w:hAnsi="Times" w:cs="Times"/>
          <w:sz w:val="28"/>
          <w:szCs w:val="28"/>
        </w:rPr>
        <w:t>e S</w:t>
      </w:r>
      <w:r>
        <w:rPr>
          <w:rFonts w:ascii="Times" w:hAnsi="Times" w:cs="Times"/>
          <w:sz w:val="28"/>
          <w:szCs w:val="28"/>
        </w:rPr>
        <w:t xml:space="preserve">HO model </w:t>
      </w:r>
      <w:r w:rsidR="008F44CD">
        <w:rPr>
          <w:rFonts w:ascii="Times" w:hAnsi="Times" w:cs="Times"/>
          <w:sz w:val="28"/>
          <w:szCs w:val="28"/>
        </w:rPr>
        <w:t>can take</w:t>
      </w:r>
      <w:r w:rsidR="00F642BF" w:rsidRPr="000D4B1F">
        <w:rPr>
          <w:rFonts w:ascii="Times" w:hAnsi="Times" w:cs="Times"/>
          <w:sz w:val="28"/>
          <w:szCs w:val="28"/>
        </w:rPr>
        <w:t xml:space="preserve"> into account the effec</w:t>
      </w:r>
      <w:r w:rsidR="008F44CD">
        <w:rPr>
          <w:rFonts w:ascii="Times" w:hAnsi="Times" w:cs="Times"/>
          <w:sz w:val="28"/>
          <w:szCs w:val="28"/>
        </w:rPr>
        <w:t>ts of the twin globalization and</w:t>
      </w:r>
      <w:r w:rsidR="00F642BF" w:rsidRPr="000D4B1F">
        <w:rPr>
          <w:rFonts w:ascii="Times" w:hAnsi="Times" w:cs="Times"/>
          <w:sz w:val="28"/>
          <w:szCs w:val="28"/>
        </w:rPr>
        <w:t xml:space="preserve"> </w:t>
      </w:r>
      <w:r>
        <w:rPr>
          <w:rFonts w:ascii="Times" w:hAnsi="Times" w:cs="Times"/>
          <w:sz w:val="28"/>
          <w:szCs w:val="28"/>
        </w:rPr>
        <w:t xml:space="preserve">the </w:t>
      </w:r>
      <w:r w:rsidR="00F642BF" w:rsidRPr="000D4B1F">
        <w:rPr>
          <w:rFonts w:ascii="Times" w:hAnsi="Times" w:cs="Times"/>
          <w:sz w:val="28"/>
          <w:szCs w:val="28"/>
        </w:rPr>
        <w:t xml:space="preserve">discovery of technological knowledge as the most </w:t>
      </w:r>
      <w:r w:rsidR="00D65C0E">
        <w:rPr>
          <w:rFonts w:ascii="Times" w:hAnsi="Times" w:cs="Times"/>
          <w:sz w:val="28"/>
          <w:szCs w:val="28"/>
        </w:rPr>
        <w:t>abundant production factor</w:t>
      </w:r>
      <w:r w:rsidR="00F27E72" w:rsidRPr="000D4B1F">
        <w:rPr>
          <w:rFonts w:ascii="Times" w:hAnsi="Times" w:cs="Times"/>
          <w:sz w:val="28"/>
          <w:szCs w:val="28"/>
        </w:rPr>
        <w:t xml:space="preserve"> in countries </w:t>
      </w:r>
      <w:r w:rsidR="00F27E72" w:rsidRPr="000D4B1F">
        <w:rPr>
          <w:rFonts w:ascii="Times" w:hAnsi="Times" w:cs="Times"/>
          <w:sz w:val="28"/>
          <w:szCs w:val="28"/>
        </w:rPr>
        <w:lastRenderedPageBreak/>
        <w:t xml:space="preserve">Z, </w:t>
      </w:r>
      <w:r w:rsidR="008F44CD">
        <w:rPr>
          <w:rFonts w:ascii="Times" w:hAnsi="Times" w:cs="Times"/>
          <w:sz w:val="28"/>
          <w:szCs w:val="28"/>
        </w:rPr>
        <w:t>so as to explaining</w:t>
      </w:r>
      <w:r>
        <w:rPr>
          <w:rFonts w:ascii="Times" w:hAnsi="Times" w:cs="Times"/>
          <w:sz w:val="28"/>
          <w:szCs w:val="28"/>
        </w:rPr>
        <w:t xml:space="preserve"> </w:t>
      </w:r>
      <w:r w:rsidR="00F27E72" w:rsidRPr="000D4B1F">
        <w:rPr>
          <w:rFonts w:ascii="Times" w:hAnsi="Times" w:cs="Times"/>
          <w:sz w:val="28"/>
          <w:szCs w:val="28"/>
        </w:rPr>
        <w:t>the introduction of induced technological change biased towards the increased output</w:t>
      </w:r>
      <w:r w:rsidR="00F642BF" w:rsidRPr="000D4B1F">
        <w:rPr>
          <w:rFonts w:ascii="Times" w:hAnsi="Times" w:cs="Times"/>
          <w:sz w:val="28"/>
          <w:szCs w:val="28"/>
        </w:rPr>
        <w:t xml:space="preserve"> </w:t>
      </w:r>
      <w:r w:rsidR="00F27E72" w:rsidRPr="000D4B1F">
        <w:rPr>
          <w:rFonts w:ascii="Times" w:hAnsi="Times" w:cs="Times"/>
          <w:sz w:val="28"/>
          <w:szCs w:val="28"/>
        </w:rPr>
        <w:t xml:space="preserve">elasticity of </w:t>
      </w:r>
      <w:r>
        <w:rPr>
          <w:rFonts w:ascii="Times" w:hAnsi="Times" w:cs="Times"/>
          <w:sz w:val="28"/>
          <w:szCs w:val="28"/>
        </w:rPr>
        <w:t xml:space="preserve">the new input </w:t>
      </w:r>
      <w:r w:rsidR="00F27E72" w:rsidRPr="000D4B1F">
        <w:rPr>
          <w:rFonts w:ascii="Times" w:hAnsi="Times" w:cs="Times"/>
          <w:sz w:val="28"/>
          <w:szCs w:val="28"/>
        </w:rPr>
        <w:t>tec</w:t>
      </w:r>
      <w:r>
        <w:rPr>
          <w:rFonts w:ascii="Times" w:hAnsi="Times" w:cs="Times"/>
          <w:sz w:val="28"/>
          <w:szCs w:val="28"/>
        </w:rPr>
        <w:t>hnological knowledge</w:t>
      </w:r>
      <w:r w:rsidR="00F27E72" w:rsidRPr="000D4B1F">
        <w:rPr>
          <w:rFonts w:ascii="Times" w:hAnsi="Times" w:cs="Times"/>
          <w:sz w:val="28"/>
          <w:szCs w:val="28"/>
        </w:rPr>
        <w:t xml:space="preserve">, </w:t>
      </w:r>
      <w:r>
        <w:rPr>
          <w:rFonts w:ascii="Times" w:hAnsi="Times" w:cs="Times"/>
          <w:sz w:val="28"/>
          <w:szCs w:val="28"/>
        </w:rPr>
        <w:t xml:space="preserve">as an endogenous reaction that </w:t>
      </w:r>
      <w:r w:rsidR="00F27E72" w:rsidRPr="000D4B1F">
        <w:rPr>
          <w:rFonts w:ascii="Times" w:hAnsi="Times" w:cs="Times"/>
          <w:sz w:val="28"/>
          <w:szCs w:val="28"/>
        </w:rPr>
        <w:t xml:space="preserve">changes </w:t>
      </w:r>
      <w:r w:rsidR="00F642BF" w:rsidRPr="000D4B1F">
        <w:rPr>
          <w:rFonts w:ascii="Times" w:hAnsi="Times" w:cs="Times"/>
          <w:sz w:val="28"/>
          <w:szCs w:val="28"/>
        </w:rPr>
        <w:t>the shape of the pr</w:t>
      </w:r>
      <w:r w:rsidR="00F27E72" w:rsidRPr="000D4B1F">
        <w:rPr>
          <w:rFonts w:ascii="Times" w:hAnsi="Times" w:cs="Times"/>
          <w:sz w:val="28"/>
          <w:szCs w:val="28"/>
        </w:rPr>
        <w:t>oduction possibility frontier</w:t>
      </w:r>
      <w:r w:rsidR="00046064">
        <w:rPr>
          <w:rFonts w:ascii="Times" w:hAnsi="Times" w:cs="Times"/>
          <w:sz w:val="28"/>
          <w:szCs w:val="28"/>
        </w:rPr>
        <w:t xml:space="preserve"> and the radical structural change that has been taking place in advanced countries with the decline of the manufacturing industry and its progressive substitution with the new knowledge intensive business service industries</w:t>
      </w:r>
      <w:r w:rsidR="00F27E72" w:rsidRPr="000D4B1F">
        <w:rPr>
          <w:rFonts w:ascii="Times" w:hAnsi="Times" w:cs="Times"/>
          <w:sz w:val="28"/>
          <w:szCs w:val="28"/>
        </w:rPr>
        <w:t xml:space="preserve">. </w:t>
      </w:r>
    </w:p>
    <w:p w14:paraId="7A9DB64F" w14:textId="77777777" w:rsidR="00F27E72" w:rsidRPr="000D4B1F" w:rsidRDefault="00F27E72" w:rsidP="000D4B1F">
      <w:pPr>
        <w:widowControl w:val="0"/>
        <w:autoSpaceDE w:val="0"/>
        <w:autoSpaceDN w:val="0"/>
        <w:adjustRightInd w:val="0"/>
        <w:ind w:right="49"/>
        <w:jc w:val="both"/>
        <w:rPr>
          <w:rFonts w:ascii="Times" w:hAnsi="Times" w:cs="Times"/>
          <w:sz w:val="28"/>
          <w:szCs w:val="28"/>
        </w:rPr>
      </w:pPr>
    </w:p>
    <w:p w14:paraId="53589227" w14:textId="05050504" w:rsidR="00F642BF" w:rsidRPr="000D4B1F" w:rsidRDefault="00F76AD2"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In order to cope with the twin globalization of the last decades of the XX century countries Z</w:t>
      </w:r>
      <w:r w:rsidR="00694DCA" w:rsidRPr="000D4B1F">
        <w:rPr>
          <w:rFonts w:ascii="Times" w:hAnsi="Times" w:cs="Times"/>
          <w:sz w:val="28"/>
          <w:szCs w:val="28"/>
        </w:rPr>
        <w:t xml:space="preserve"> introduce</w:t>
      </w:r>
      <w:r w:rsidRPr="000D4B1F">
        <w:rPr>
          <w:rFonts w:ascii="Times" w:hAnsi="Times" w:cs="Times"/>
          <w:sz w:val="28"/>
          <w:szCs w:val="28"/>
        </w:rPr>
        <w:t>d</w:t>
      </w:r>
      <w:r w:rsidR="00694DCA" w:rsidRPr="000D4B1F">
        <w:rPr>
          <w:rFonts w:ascii="Times" w:hAnsi="Times" w:cs="Times"/>
          <w:sz w:val="28"/>
          <w:szCs w:val="28"/>
        </w:rPr>
        <w:t xml:space="preserve"> </w:t>
      </w:r>
      <w:r w:rsidR="00F27E72" w:rsidRPr="000D4B1F">
        <w:rPr>
          <w:rFonts w:ascii="Times" w:hAnsi="Times" w:cs="Times"/>
          <w:sz w:val="28"/>
          <w:szCs w:val="28"/>
        </w:rPr>
        <w:t>a wave of biased technological changes</w:t>
      </w:r>
      <w:r w:rsidRPr="000D4B1F">
        <w:rPr>
          <w:rFonts w:ascii="Times" w:hAnsi="Times" w:cs="Times"/>
          <w:sz w:val="28"/>
          <w:szCs w:val="28"/>
        </w:rPr>
        <w:t xml:space="preserve"> </w:t>
      </w:r>
      <w:r w:rsidR="00694DCA" w:rsidRPr="000D4B1F">
        <w:rPr>
          <w:rFonts w:ascii="Times" w:hAnsi="Times" w:cs="Times"/>
          <w:sz w:val="28"/>
          <w:szCs w:val="28"/>
        </w:rPr>
        <w:t>directed towards</w:t>
      </w:r>
      <w:r w:rsidR="00F642BF" w:rsidRPr="000D4B1F">
        <w:rPr>
          <w:rFonts w:ascii="Times" w:hAnsi="Times" w:cs="Times"/>
          <w:sz w:val="28"/>
          <w:szCs w:val="28"/>
        </w:rPr>
        <w:t xml:space="preserve"> a more intensive use of technological knowledge, while the rest o</w:t>
      </w:r>
      <w:r w:rsidRPr="000D4B1F">
        <w:rPr>
          <w:rFonts w:ascii="Times" w:hAnsi="Times" w:cs="Times"/>
          <w:sz w:val="28"/>
          <w:szCs w:val="28"/>
        </w:rPr>
        <w:t>f the international economy</w:t>
      </w:r>
      <w:r w:rsidR="00F642BF" w:rsidRPr="000D4B1F">
        <w:rPr>
          <w:rFonts w:ascii="Times" w:hAnsi="Times" w:cs="Times"/>
          <w:sz w:val="28"/>
          <w:szCs w:val="28"/>
        </w:rPr>
        <w:t xml:space="preserve"> specialize</w:t>
      </w:r>
      <w:r w:rsidRPr="000D4B1F">
        <w:rPr>
          <w:rFonts w:ascii="Times" w:hAnsi="Times" w:cs="Times"/>
          <w:sz w:val="28"/>
          <w:szCs w:val="28"/>
        </w:rPr>
        <w:t>d</w:t>
      </w:r>
      <w:r w:rsidR="00F642BF" w:rsidRPr="000D4B1F">
        <w:rPr>
          <w:rFonts w:ascii="Times" w:hAnsi="Times" w:cs="Times"/>
          <w:sz w:val="28"/>
          <w:szCs w:val="28"/>
        </w:rPr>
        <w:t xml:space="preserve"> in technologies with higher levels of </w:t>
      </w:r>
      <w:r w:rsidRPr="000D4B1F">
        <w:rPr>
          <w:rFonts w:ascii="Times" w:hAnsi="Times" w:cs="Times"/>
          <w:sz w:val="28"/>
          <w:szCs w:val="28"/>
        </w:rPr>
        <w:t>capital output elasticity</w:t>
      </w:r>
      <w:r w:rsidR="00F642BF" w:rsidRPr="000D4B1F">
        <w:rPr>
          <w:rFonts w:ascii="Times" w:hAnsi="Times" w:cs="Times"/>
          <w:sz w:val="28"/>
          <w:szCs w:val="28"/>
        </w:rPr>
        <w:t>. Because of technological con</w:t>
      </w:r>
      <w:r w:rsidRPr="000D4B1F">
        <w:rPr>
          <w:rFonts w:ascii="Times" w:hAnsi="Times" w:cs="Times"/>
          <w:sz w:val="28"/>
          <w:szCs w:val="28"/>
        </w:rPr>
        <w:t>gruence, in fact, countries Z fou</w:t>
      </w:r>
      <w:r w:rsidR="00F642BF" w:rsidRPr="000D4B1F">
        <w:rPr>
          <w:rFonts w:ascii="Times" w:hAnsi="Times" w:cs="Times"/>
          <w:sz w:val="28"/>
          <w:szCs w:val="28"/>
        </w:rPr>
        <w:t xml:space="preserve">nd it convenient to increase as much as possible the intensity </w:t>
      </w:r>
      <w:r w:rsidRPr="000D4B1F">
        <w:rPr>
          <w:rFonts w:ascii="Times" w:hAnsi="Times" w:cs="Times"/>
          <w:sz w:val="28"/>
          <w:szCs w:val="28"/>
        </w:rPr>
        <w:t>of the production factor that was</w:t>
      </w:r>
      <w:r w:rsidR="00F642BF" w:rsidRPr="000D4B1F">
        <w:rPr>
          <w:rFonts w:ascii="Times" w:hAnsi="Times" w:cs="Times"/>
          <w:sz w:val="28"/>
          <w:szCs w:val="28"/>
        </w:rPr>
        <w:t xml:space="preserve"> </w:t>
      </w:r>
      <w:r w:rsidRPr="000D4B1F">
        <w:rPr>
          <w:rFonts w:ascii="Times" w:hAnsi="Times" w:cs="Times"/>
          <w:sz w:val="28"/>
          <w:szCs w:val="28"/>
        </w:rPr>
        <w:t xml:space="preserve">locally </w:t>
      </w:r>
      <w:r w:rsidR="00F642BF" w:rsidRPr="000D4B1F">
        <w:rPr>
          <w:rFonts w:ascii="Times" w:hAnsi="Times" w:cs="Times"/>
          <w:sz w:val="28"/>
          <w:szCs w:val="28"/>
        </w:rPr>
        <w:t>rela</w:t>
      </w:r>
      <w:r w:rsidRPr="000D4B1F">
        <w:rPr>
          <w:rFonts w:ascii="Times" w:hAnsi="Times" w:cs="Times"/>
          <w:sz w:val="28"/>
          <w:szCs w:val="28"/>
        </w:rPr>
        <w:t>tively more abundant</w:t>
      </w:r>
      <w:r w:rsidR="00C72F26" w:rsidRPr="000D4B1F">
        <w:rPr>
          <w:rFonts w:ascii="Times" w:hAnsi="Times" w:cs="Times"/>
          <w:sz w:val="28"/>
          <w:szCs w:val="28"/>
        </w:rPr>
        <w:t xml:space="preserve"> </w:t>
      </w:r>
      <w:r w:rsidR="000B7062" w:rsidRPr="000D4B1F">
        <w:rPr>
          <w:rFonts w:ascii="Times" w:hAnsi="Times" w:cs="Times"/>
          <w:sz w:val="28"/>
          <w:szCs w:val="28"/>
        </w:rPr>
        <w:t>(Antonelli,</w:t>
      </w:r>
      <w:r w:rsidR="00D44D31">
        <w:rPr>
          <w:rFonts w:ascii="Times" w:hAnsi="Times" w:cs="Times"/>
          <w:sz w:val="28"/>
          <w:szCs w:val="28"/>
        </w:rPr>
        <w:t xml:space="preserve"> 2008, 201</w:t>
      </w:r>
      <w:r w:rsidR="00C10B2C">
        <w:rPr>
          <w:rFonts w:ascii="Times" w:hAnsi="Times" w:cs="Times"/>
          <w:sz w:val="28"/>
          <w:szCs w:val="28"/>
        </w:rPr>
        <w:t>7</w:t>
      </w:r>
      <w:r w:rsidR="00F642BF" w:rsidRPr="000D4B1F">
        <w:rPr>
          <w:rFonts w:ascii="Times" w:hAnsi="Times" w:cs="Times"/>
          <w:sz w:val="28"/>
          <w:szCs w:val="28"/>
        </w:rPr>
        <w:t xml:space="preserve">). </w:t>
      </w:r>
    </w:p>
    <w:p w14:paraId="07EBBE7C"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5241A8C1" w14:textId="5338C0E1" w:rsidR="00694DCA" w:rsidRPr="000D4B1F" w:rsidRDefault="00694DCA"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The SHO framework elaborated so far is quite consistent with the results </w:t>
      </w:r>
      <w:r w:rsidR="00931A9E">
        <w:rPr>
          <w:rFonts w:ascii="Times" w:hAnsi="Times" w:cs="Times"/>
          <w:sz w:val="28"/>
          <w:szCs w:val="28"/>
        </w:rPr>
        <w:t xml:space="preserve">of </w:t>
      </w:r>
      <w:proofErr w:type="spellStart"/>
      <w:r w:rsidR="0099662D" w:rsidRPr="000D4B1F">
        <w:rPr>
          <w:rFonts w:ascii="Times" w:hAnsi="Times" w:cs="Times"/>
          <w:sz w:val="28"/>
          <w:szCs w:val="28"/>
        </w:rPr>
        <w:t>Nishioka</w:t>
      </w:r>
      <w:proofErr w:type="spellEnd"/>
      <w:r w:rsidR="0099662D" w:rsidRPr="000D4B1F">
        <w:rPr>
          <w:rFonts w:ascii="Times" w:hAnsi="Times" w:cs="Times"/>
          <w:sz w:val="28"/>
          <w:szCs w:val="28"/>
        </w:rPr>
        <w:t xml:space="preserve"> (2005) </w:t>
      </w:r>
      <w:r w:rsidR="00581BD6">
        <w:rPr>
          <w:rFonts w:ascii="Times" w:hAnsi="Times" w:cs="Times"/>
          <w:sz w:val="28"/>
          <w:szCs w:val="28"/>
        </w:rPr>
        <w:t xml:space="preserve">who </w:t>
      </w:r>
      <w:r w:rsidR="0099662D" w:rsidRPr="000D4B1F">
        <w:rPr>
          <w:rFonts w:ascii="Times" w:hAnsi="Times" w:cs="Times"/>
          <w:sz w:val="28"/>
          <w:szCs w:val="28"/>
        </w:rPr>
        <w:t xml:space="preserve">had shown that the inclusion of knowledge as an input and output in the analysis of international trade flow helps increasing the viability of the HO model. </w:t>
      </w:r>
      <w:r w:rsidR="002A77CC" w:rsidRPr="000D4B1F">
        <w:rPr>
          <w:rFonts w:ascii="Times" w:hAnsi="Times" w:cs="Times"/>
          <w:sz w:val="28"/>
          <w:szCs w:val="28"/>
        </w:rPr>
        <w:t>The SHO framework implemen</w:t>
      </w:r>
      <w:r w:rsidR="0099662D" w:rsidRPr="000D4B1F">
        <w:rPr>
          <w:rFonts w:ascii="Times" w:hAnsi="Times" w:cs="Times"/>
          <w:sz w:val="28"/>
          <w:szCs w:val="28"/>
        </w:rPr>
        <w:t>ted so far</w:t>
      </w:r>
      <w:r w:rsidR="0059296B">
        <w:rPr>
          <w:rFonts w:ascii="Times" w:hAnsi="Times" w:cs="Times"/>
          <w:sz w:val="28"/>
          <w:szCs w:val="28"/>
        </w:rPr>
        <w:t xml:space="preserve">, however, </w:t>
      </w:r>
      <w:r w:rsidR="0099662D" w:rsidRPr="000D4B1F">
        <w:rPr>
          <w:rFonts w:ascii="Times" w:hAnsi="Times" w:cs="Times"/>
          <w:sz w:val="28"/>
          <w:szCs w:val="28"/>
        </w:rPr>
        <w:t xml:space="preserve">pretends to explain the process by means of which such changes take place. The SHO approach </w:t>
      </w:r>
      <w:r w:rsidR="002A77CC" w:rsidRPr="000D4B1F">
        <w:rPr>
          <w:rFonts w:ascii="Times" w:hAnsi="Times" w:cs="Times"/>
          <w:sz w:val="28"/>
          <w:szCs w:val="28"/>
        </w:rPr>
        <w:t>shows that the introduction of biased technological changes directed at increasing the output elasticity of the input locally cheaper is the result of an out-of-equilibrium condition</w:t>
      </w:r>
      <w:r w:rsidR="00950AEA">
        <w:rPr>
          <w:rFonts w:ascii="Times" w:hAnsi="Times" w:cs="Times"/>
          <w:sz w:val="28"/>
          <w:szCs w:val="28"/>
        </w:rPr>
        <w:t>s</w:t>
      </w:r>
      <w:r w:rsidR="002A77CC" w:rsidRPr="000D4B1F">
        <w:rPr>
          <w:rFonts w:ascii="Times" w:hAnsi="Times" w:cs="Times"/>
          <w:sz w:val="28"/>
          <w:szCs w:val="28"/>
        </w:rPr>
        <w:t xml:space="preserve"> determined by changes in international product markets. The strength of the SHO model consists in the endogenous account of the specialization of the trading countries. From this viewpoint the S</w:t>
      </w:r>
      <w:r w:rsidR="009C39C6">
        <w:rPr>
          <w:rFonts w:ascii="Times" w:hAnsi="Times" w:cs="Times"/>
          <w:sz w:val="28"/>
          <w:szCs w:val="28"/>
        </w:rPr>
        <w:t>H</w:t>
      </w:r>
      <w:r w:rsidR="002A77CC" w:rsidRPr="000D4B1F">
        <w:rPr>
          <w:rFonts w:ascii="Times" w:hAnsi="Times" w:cs="Times"/>
          <w:sz w:val="28"/>
          <w:szCs w:val="28"/>
        </w:rPr>
        <w:t xml:space="preserve">O framework differs from the </w:t>
      </w:r>
      <w:proofErr w:type="spellStart"/>
      <w:r w:rsidR="002A77CC" w:rsidRPr="000D4B1F">
        <w:rPr>
          <w:rFonts w:ascii="Times" w:hAnsi="Times" w:cs="Times"/>
          <w:sz w:val="28"/>
          <w:szCs w:val="28"/>
        </w:rPr>
        <w:t>Nishioka</w:t>
      </w:r>
      <w:proofErr w:type="spellEnd"/>
      <w:r w:rsidR="002A77CC" w:rsidRPr="000D4B1F">
        <w:rPr>
          <w:rFonts w:ascii="Times" w:hAnsi="Times" w:cs="Times"/>
          <w:sz w:val="28"/>
          <w:szCs w:val="28"/>
        </w:rPr>
        <w:t xml:space="preserve"> approach as it stresses the process that underlies the </w:t>
      </w:r>
      <w:r w:rsidR="00FE19F7" w:rsidRPr="000D4B1F">
        <w:rPr>
          <w:rFonts w:ascii="Times" w:hAnsi="Times" w:cs="Times"/>
          <w:sz w:val="28"/>
          <w:szCs w:val="28"/>
        </w:rPr>
        <w:t xml:space="preserve">endogenous definition of both the </w:t>
      </w:r>
      <w:r w:rsidR="002A77CC" w:rsidRPr="000D4B1F">
        <w:rPr>
          <w:rFonts w:ascii="Times" w:hAnsi="Times" w:cs="Times"/>
          <w:sz w:val="28"/>
          <w:szCs w:val="28"/>
        </w:rPr>
        <w:t>rate and the direction of t</w:t>
      </w:r>
      <w:r w:rsidR="00895C26">
        <w:rPr>
          <w:rFonts w:ascii="Times" w:hAnsi="Times" w:cs="Times"/>
          <w:sz w:val="28"/>
          <w:szCs w:val="28"/>
        </w:rPr>
        <w:t>echnological change</w:t>
      </w:r>
      <w:r w:rsidR="00FE19F7" w:rsidRPr="000D4B1F">
        <w:rPr>
          <w:rFonts w:ascii="Times" w:hAnsi="Times" w:cs="Times"/>
          <w:sz w:val="28"/>
          <w:szCs w:val="28"/>
        </w:rPr>
        <w:t>.</w:t>
      </w:r>
    </w:p>
    <w:p w14:paraId="749329FC" w14:textId="77777777" w:rsidR="002A77CC" w:rsidRPr="000D4B1F" w:rsidRDefault="002A77CC" w:rsidP="000D4B1F">
      <w:pPr>
        <w:widowControl w:val="0"/>
        <w:autoSpaceDE w:val="0"/>
        <w:autoSpaceDN w:val="0"/>
        <w:adjustRightInd w:val="0"/>
        <w:ind w:right="49"/>
        <w:jc w:val="both"/>
        <w:rPr>
          <w:rFonts w:ascii="Times" w:hAnsi="Times" w:cs="Times"/>
          <w:sz w:val="28"/>
          <w:szCs w:val="28"/>
        </w:rPr>
      </w:pPr>
    </w:p>
    <w:p w14:paraId="2325CE7C" w14:textId="309CC362"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After the </w:t>
      </w:r>
      <w:r w:rsidR="00C72F26" w:rsidRPr="000D4B1F">
        <w:rPr>
          <w:rFonts w:ascii="Times" w:hAnsi="Times" w:cs="Times"/>
          <w:sz w:val="28"/>
          <w:szCs w:val="28"/>
        </w:rPr>
        <w:t xml:space="preserve">endogenous </w:t>
      </w:r>
      <w:r w:rsidRPr="000D4B1F">
        <w:rPr>
          <w:rFonts w:ascii="Times" w:hAnsi="Times" w:cs="Times"/>
          <w:sz w:val="28"/>
          <w:szCs w:val="28"/>
        </w:rPr>
        <w:t>introduction of the new directed technologies</w:t>
      </w:r>
      <w:r w:rsidR="00BF7EB3">
        <w:rPr>
          <w:rFonts w:ascii="Times" w:hAnsi="Times" w:cs="Times"/>
          <w:sz w:val="28"/>
          <w:szCs w:val="28"/>
        </w:rPr>
        <w:t>,</w:t>
      </w:r>
      <w:r w:rsidRPr="000D4B1F">
        <w:rPr>
          <w:rFonts w:ascii="Times" w:hAnsi="Times" w:cs="Times"/>
          <w:sz w:val="28"/>
          <w:szCs w:val="28"/>
        </w:rPr>
        <w:t xml:space="preserve"> the two economies will be far more different, than before. The specialization of countries Z in the generation, use and exploitation of technological knowledge will be even stronger than before as the substitution process on the existing map of isoquants is enhanced and reinforced by the introduction of biased technologies that favor the more intensive use of technological knowledge.  The introduction of endogenous and biased technological change </w:t>
      </w:r>
      <w:r w:rsidR="00046064">
        <w:rPr>
          <w:rFonts w:ascii="Times" w:hAnsi="Times" w:cs="Times"/>
          <w:sz w:val="28"/>
          <w:szCs w:val="28"/>
        </w:rPr>
        <w:t>modifies</w:t>
      </w:r>
      <w:r w:rsidRPr="000D4B1F">
        <w:rPr>
          <w:rFonts w:ascii="Times" w:hAnsi="Times" w:cs="Times"/>
          <w:sz w:val="28"/>
          <w:szCs w:val="28"/>
        </w:rPr>
        <w:t xml:space="preserve"> </w:t>
      </w:r>
      <w:r w:rsidR="00046064">
        <w:rPr>
          <w:rFonts w:ascii="Times" w:hAnsi="Times" w:cs="Times"/>
          <w:sz w:val="28"/>
          <w:szCs w:val="28"/>
        </w:rPr>
        <w:t xml:space="preserve">both the </w:t>
      </w:r>
      <w:r w:rsidRPr="000D4B1F">
        <w:rPr>
          <w:rFonts w:ascii="Times" w:hAnsi="Times" w:cs="Times"/>
          <w:sz w:val="28"/>
          <w:szCs w:val="28"/>
        </w:rPr>
        <w:t xml:space="preserve">position and </w:t>
      </w:r>
      <w:r w:rsidR="00046064">
        <w:rPr>
          <w:rFonts w:ascii="Times" w:hAnsi="Times" w:cs="Times"/>
          <w:sz w:val="28"/>
          <w:szCs w:val="28"/>
        </w:rPr>
        <w:t xml:space="preserve">the </w:t>
      </w:r>
      <w:r w:rsidRPr="000D4B1F">
        <w:rPr>
          <w:rFonts w:ascii="Times" w:hAnsi="Times" w:cs="Times"/>
          <w:sz w:val="28"/>
          <w:szCs w:val="28"/>
        </w:rPr>
        <w:t>slope of the production possibility frontier and helps increasing the specialization of innovating –knowledge abundant- countries in the use of knowledge as both a key production factor and a key product</w:t>
      </w:r>
      <w:r w:rsidR="008224C7">
        <w:rPr>
          <w:rFonts w:ascii="Times" w:hAnsi="Times" w:cs="Times"/>
          <w:sz w:val="28"/>
          <w:szCs w:val="28"/>
        </w:rPr>
        <w:t xml:space="preserve"> </w:t>
      </w:r>
      <w:r w:rsidR="00A32E9B">
        <w:rPr>
          <w:rFonts w:ascii="Times" w:hAnsi="Times" w:cs="Times"/>
          <w:sz w:val="28"/>
          <w:szCs w:val="28"/>
        </w:rPr>
        <w:t>(</w:t>
      </w:r>
      <w:proofErr w:type="spellStart"/>
      <w:r w:rsidR="008224C7" w:rsidRPr="0033203D">
        <w:rPr>
          <w:rFonts w:ascii="Times" w:hAnsi="Times" w:cs="Times"/>
          <w:sz w:val="28"/>
          <w:szCs w:val="28"/>
        </w:rPr>
        <w:t>Abr</w:t>
      </w:r>
      <w:r w:rsidR="008224C7">
        <w:rPr>
          <w:rFonts w:ascii="Times" w:hAnsi="Times" w:cs="Times"/>
          <w:sz w:val="28"/>
          <w:szCs w:val="28"/>
        </w:rPr>
        <w:t>amovitz</w:t>
      </w:r>
      <w:proofErr w:type="spellEnd"/>
      <w:r w:rsidR="008224C7">
        <w:rPr>
          <w:rFonts w:ascii="Times" w:hAnsi="Times" w:cs="Times"/>
          <w:sz w:val="28"/>
          <w:szCs w:val="28"/>
        </w:rPr>
        <w:t>, David, 1996</w:t>
      </w:r>
      <w:r w:rsidR="00BF7EB3">
        <w:rPr>
          <w:rFonts w:ascii="Times" w:hAnsi="Times" w:cs="Times"/>
          <w:sz w:val="28"/>
          <w:szCs w:val="28"/>
        </w:rPr>
        <w:t xml:space="preserve">; Antonelli and </w:t>
      </w:r>
      <w:proofErr w:type="spellStart"/>
      <w:r w:rsidR="00BF7EB3">
        <w:rPr>
          <w:rFonts w:ascii="Times" w:hAnsi="Times" w:cs="Times"/>
          <w:sz w:val="28"/>
          <w:szCs w:val="28"/>
        </w:rPr>
        <w:t>Colombelli</w:t>
      </w:r>
      <w:proofErr w:type="spellEnd"/>
      <w:r w:rsidR="00BF7EB3">
        <w:rPr>
          <w:rFonts w:ascii="Times" w:hAnsi="Times" w:cs="Times"/>
          <w:sz w:val="28"/>
          <w:szCs w:val="28"/>
        </w:rPr>
        <w:t>, 2</w:t>
      </w:r>
      <w:r w:rsidR="009735B4">
        <w:rPr>
          <w:rFonts w:ascii="Times" w:hAnsi="Times" w:cs="Times"/>
          <w:sz w:val="28"/>
          <w:szCs w:val="28"/>
        </w:rPr>
        <w:t xml:space="preserve">011; Antonelli and </w:t>
      </w:r>
      <w:proofErr w:type="spellStart"/>
      <w:r w:rsidR="009735B4">
        <w:rPr>
          <w:rFonts w:ascii="Times" w:hAnsi="Times" w:cs="Times"/>
          <w:sz w:val="28"/>
          <w:szCs w:val="28"/>
        </w:rPr>
        <w:t>Fassio</w:t>
      </w:r>
      <w:proofErr w:type="spellEnd"/>
      <w:r w:rsidR="009735B4">
        <w:rPr>
          <w:rFonts w:ascii="Times" w:hAnsi="Times" w:cs="Times"/>
          <w:sz w:val="28"/>
          <w:szCs w:val="28"/>
        </w:rPr>
        <w:t>, 2011</w:t>
      </w:r>
      <w:r w:rsidR="008224C7">
        <w:rPr>
          <w:rFonts w:ascii="Times" w:hAnsi="Times" w:cs="Times"/>
          <w:sz w:val="28"/>
          <w:szCs w:val="28"/>
        </w:rPr>
        <w:t>)</w:t>
      </w:r>
      <w:r w:rsidR="004465B3" w:rsidRPr="000D4B1F">
        <w:rPr>
          <w:rFonts w:ascii="Times" w:hAnsi="Times" w:cs="Times"/>
          <w:sz w:val="28"/>
          <w:szCs w:val="28"/>
        </w:rPr>
        <w:t>.</w:t>
      </w:r>
    </w:p>
    <w:p w14:paraId="435E4ED2" w14:textId="77777777" w:rsidR="004465B3" w:rsidRPr="000D4B1F" w:rsidRDefault="004465B3" w:rsidP="000D4B1F">
      <w:pPr>
        <w:widowControl w:val="0"/>
        <w:autoSpaceDE w:val="0"/>
        <w:autoSpaceDN w:val="0"/>
        <w:adjustRightInd w:val="0"/>
        <w:ind w:right="49"/>
        <w:jc w:val="both"/>
        <w:rPr>
          <w:rFonts w:ascii="Times" w:hAnsi="Times" w:cs="Times"/>
          <w:sz w:val="28"/>
          <w:szCs w:val="28"/>
        </w:rPr>
      </w:pPr>
    </w:p>
    <w:p w14:paraId="0651FEAF" w14:textId="7C077471" w:rsidR="004465B3" w:rsidRPr="000D4B1F" w:rsidRDefault="004465B3"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In the SHO approach Z countries could face the relative changes </w:t>
      </w:r>
      <w:r w:rsidR="006D34E2">
        <w:rPr>
          <w:rFonts w:ascii="Times" w:hAnsi="Times" w:cs="Times"/>
          <w:sz w:val="28"/>
          <w:szCs w:val="28"/>
        </w:rPr>
        <w:t>of</w:t>
      </w:r>
      <w:r w:rsidRPr="000D4B1F">
        <w:rPr>
          <w:rFonts w:ascii="Times" w:hAnsi="Times" w:cs="Times"/>
          <w:sz w:val="28"/>
          <w:szCs w:val="28"/>
        </w:rPr>
        <w:t xml:space="preserve"> the new globalized factor markets by means of creative responses consisting in the introduction of new </w:t>
      </w:r>
      <w:r w:rsidRPr="000D4B1F">
        <w:rPr>
          <w:rFonts w:ascii="Times" w:hAnsi="Times" w:cs="Times"/>
          <w:sz w:val="28"/>
          <w:szCs w:val="28"/>
        </w:rPr>
        <w:lastRenderedPageBreak/>
        <w:t xml:space="preserve">knowledge intensive technologies that helped them to cope with the new conditions of both product and factor international markets. </w:t>
      </w:r>
    </w:p>
    <w:p w14:paraId="40CB8572" w14:textId="77777777" w:rsidR="004465B3" w:rsidRPr="000D4B1F" w:rsidRDefault="004465B3" w:rsidP="000D4B1F">
      <w:pPr>
        <w:widowControl w:val="0"/>
        <w:autoSpaceDE w:val="0"/>
        <w:autoSpaceDN w:val="0"/>
        <w:adjustRightInd w:val="0"/>
        <w:ind w:right="49"/>
        <w:jc w:val="both"/>
        <w:rPr>
          <w:rFonts w:ascii="Times" w:hAnsi="Times" w:cs="Times"/>
          <w:sz w:val="28"/>
          <w:szCs w:val="28"/>
        </w:rPr>
      </w:pPr>
    </w:p>
    <w:p w14:paraId="4DC1EE8D" w14:textId="42B97660" w:rsidR="00F642BF" w:rsidRPr="000D4B1F" w:rsidRDefault="004465B3"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Advanced countries discovered that the high quality of their knowledge governance m</w:t>
      </w:r>
      <w:r w:rsidR="00D3277F">
        <w:rPr>
          <w:rFonts w:ascii="Times" w:hAnsi="Times" w:cs="Times"/>
          <w:sz w:val="28"/>
          <w:szCs w:val="28"/>
        </w:rPr>
        <w:t>echanisms, that made</w:t>
      </w:r>
      <w:r w:rsidRPr="000D4B1F">
        <w:rPr>
          <w:rFonts w:ascii="Times" w:hAnsi="Times" w:cs="Times"/>
          <w:sz w:val="28"/>
          <w:szCs w:val="28"/>
        </w:rPr>
        <w:t xml:space="preserve"> the exploitation of knowledge indivisibility and limited appropriability </w:t>
      </w:r>
      <w:r w:rsidR="00D3277F">
        <w:rPr>
          <w:rFonts w:ascii="Times" w:hAnsi="Times" w:cs="Times"/>
          <w:sz w:val="28"/>
          <w:szCs w:val="28"/>
        </w:rPr>
        <w:t xml:space="preserve">possible so as to </w:t>
      </w:r>
      <w:r w:rsidRPr="000D4B1F">
        <w:rPr>
          <w:rFonts w:ascii="Times" w:hAnsi="Times" w:cs="Times"/>
          <w:sz w:val="28"/>
          <w:szCs w:val="28"/>
        </w:rPr>
        <w:t>favoring its use and dissemination</w:t>
      </w:r>
      <w:r w:rsidR="0099662D" w:rsidRPr="000D4B1F">
        <w:rPr>
          <w:rFonts w:ascii="Times" w:hAnsi="Times" w:cs="Times"/>
          <w:sz w:val="28"/>
          <w:szCs w:val="28"/>
        </w:rPr>
        <w:t xml:space="preserve"> as a collective resource localized</w:t>
      </w:r>
      <w:r w:rsidRPr="000D4B1F">
        <w:rPr>
          <w:rFonts w:ascii="Times" w:hAnsi="Times" w:cs="Times"/>
          <w:sz w:val="28"/>
          <w:szCs w:val="28"/>
        </w:rPr>
        <w:t xml:space="preserve"> in their own economic systems, could become the base of a new knowledge-intensive comparative advantage</w:t>
      </w:r>
      <w:r w:rsidR="00833ADB">
        <w:rPr>
          <w:rFonts w:ascii="Times" w:hAnsi="Times" w:cs="Times"/>
          <w:sz w:val="28"/>
          <w:szCs w:val="28"/>
        </w:rPr>
        <w:t xml:space="preserve"> (</w:t>
      </w:r>
      <w:proofErr w:type="spellStart"/>
      <w:r w:rsidR="00833ADB">
        <w:rPr>
          <w:rFonts w:ascii="Times" w:hAnsi="Times" w:cs="Times New Roman"/>
          <w:sz w:val="28"/>
          <w:szCs w:val="28"/>
        </w:rPr>
        <w:t>Guerrieri</w:t>
      </w:r>
      <w:proofErr w:type="spellEnd"/>
      <w:r w:rsidR="00833ADB">
        <w:rPr>
          <w:rFonts w:ascii="Times" w:hAnsi="Times" w:cs="Times New Roman"/>
          <w:sz w:val="28"/>
          <w:szCs w:val="28"/>
        </w:rPr>
        <w:t xml:space="preserve"> and </w:t>
      </w:r>
      <w:proofErr w:type="spellStart"/>
      <w:r w:rsidR="00833ADB">
        <w:rPr>
          <w:rFonts w:ascii="Times" w:hAnsi="Times" w:cs="Times New Roman"/>
          <w:sz w:val="28"/>
          <w:szCs w:val="28"/>
        </w:rPr>
        <w:t>Meliciani</w:t>
      </w:r>
      <w:proofErr w:type="spellEnd"/>
      <w:r w:rsidR="00833ADB">
        <w:rPr>
          <w:rFonts w:ascii="Times" w:hAnsi="Times" w:cs="Times New Roman"/>
          <w:sz w:val="28"/>
          <w:szCs w:val="28"/>
        </w:rPr>
        <w:t>, 2005)</w:t>
      </w:r>
      <w:r w:rsidRPr="000D4B1F">
        <w:rPr>
          <w:rFonts w:ascii="Times" w:hAnsi="Times" w:cs="Times"/>
          <w:sz w:val="28"/>
          <w:szCs w:val="28"/>
        </w:rPr>
        <w:t xml:space="preserve">. </w:t>
      </w:r>
    </w:p>
    <w:p w14:paraId="23E96A05" w14:textId="4B361670" w:rsidR="00F642BF" w:rsidRPr="000D4B1F" w:rsidRDefault="00F642BF" w:rsidP="000D4B1F">
      <w:pPr>
        <w:widowControl w:val="0"/>
        <w:autoSpaceDE w:val="0"/>
        <w:autoSpaceDN w:val="0"/>
        <w:adjustRightInd w:val="0"/>
        <w:ind w:left="80" w:right="49"/>
        <w:jc w:val="both"/>
        <w:rPr>
          <w:rFonts w:ascii="Times" w:hAnsi="Times" w:cs="Times"/>
          <w:sz w:val="28"/>
          <w:szCs w:val="28"/>
        </w:rPr>
      </w:pPr>
    </w:p>
    <w:p w14:paraId="12817510" w14:textId="450B0817" w:rsidR="00AE126A" w:rsidRDefault="007A35CA" w:rsidP="000D4B1F">
      <w:pPr>
        <w:widowControl w:val="0"/>
        <w:autoSpaceDE w:val="0"/>
        <w:autoSpaceDN w:val="0"/>
        <w:adjustRightInd w:val="0"/>
        <w:ind w:right="49"/>
        <w:jc w:val="both"/>
        <w:rPr>
          <w:rFonts w:ascii="Times" w:hAnsi="Times" w:cs="Times New Roman"/>
          <w:sz w:val="28"/>
          <w:szCs w:val="28"/>
        </w:rPr>
      </w:pPr>
      <w:r w:rsidRPr="000D4B1F">
        <w:rPr>
          <w:rFonts w:ascii="Times" w:hAnsi="Times" w:cs="Times"/>
          <w:sz w:val="28"/>
          <w:szCs w:val="28"/>
        </w:rPr>
        <w:t>The effects on the flows of goods among trading partners are clear. K</w:t>
      </w:r>
      <w:r w:rsidR="00833ADB">
        <w:rPr>
          <w:rFonts w:ascii="Times" w:hAnsi="Times" w:cs="Times"/>
          <w:sz w:val="28"/>
          <w:szCs w:val="28"/>
        </w:rPr>
        <w:t>nowledge abundant countries beca</w:t>
      </w:r>
      <w:r w:rsidRPr="000D4B1F">
        <w:rPr>
          <w:rFonts w:ascii="Times" w:hAnsi="Times" w:cs="Times"/>
          <w:sz w:val="28"/>
          <w:szCs w:val="28"/>
        </w:rPr>
        <w:t xml:space="preserve">me the specialized providers of knowledge intensive products to the rest of the world exporting both knowledge intensive tangible goods and intangible knowledge intensive business services. Knowledge abundant countries </w:t>
      </w:r>
      <w:r w:rsidR="009323D8" w:rsidRPr="000D4B1F">
        <w:rPr>
          <w:rFonts w:ascii="Times" w:hAnsi="Times" w:cs="Times"/>
          <w:sz w:val="28"/>
          <w:szCs w:val="28"/>
        </w:rPr>
        <w:t>rely more and more on the rest of the worlds for the imports of both capital and labor</w:t>
      </w:r>
      <w:r w:rsidR="009C39C6">
        <w:rPr>
          <w:rFonts w:ascii="Times" w:hAnsi="Times" w:cs="Times"/>
          <w:sz w:val="28"/>
          <w:szCs w:val="28"/>
        </w:rPr>
        <w:t>-</w:t>
      </w:r>
      <w:r w:rsidR="009323D8" w:rsidRPr="000D4B1F">
        <w:rPr>
          <w:rFonts w:ascii="Times" w:hAnsi="Times" w:cs="Times"/>
          <w:sz w:val="28"/>
          <w:szCs w:val="28"/>
        </w:rPr>
        <w:t xml:space="preserve">intensive products. </w:t>
      </w:r>
      <w:r w:rsidR="00833ADB">
        <w:rPr>
          <w:rFonts w:ascii="Times" w:hAnsi="Times" w:cs="Times"/>
          <w:sz w:val="28"/>
          <w:szCs w:val="28"/>
        </w:rPr>
        <w:t>The introduction of the new technological system based upon new information and communication technologies was the cause and the consequence of the new specialization in the generation and exploitation of technological knowledge</w:t>
      </w:r>
      <w:r w:rsidR="00AE126A">
        <w:rPr>
          <w:rFonts w:ascii="Times" w:hAnsi="Times" w:cs="Times"/>
          <w:sz w:val="28"/>
          <w:szCs w:val="28"/>
        </w:rPr>
        <w:t xml:space="preserve"> </w:t>
      </w:r>
      <w:r w:rsidR="00833ADB">
        <w:rPr>
          <w:rFonts w:ascii="Times" w:hAnsi="Times" w:cs="Times"/>
          <w:sz w:val="28"/>
          <w:szCs w:val="28"/>
        </w:rPr>
        <w:t>(</w:t>
      </w:r>
      <w:proofErr w:type="spellStart"/>
      <w:r w:rsidR="00833ADB">
        <w:rPr>
          <w:rFonts w:ascii="Times" w:hAnsi="Times" w:cs="Times New Roman"/>
          <w:sz w:val="28"/>
          <w:szCs w:val="28"/>
        </w:rPr>
        <w:t>Guerrieri</w:t>
      </w:r>
      <w:proofErr w:type="spellEnd"/>
      <w:r w:rsidR="00833ADB">
        <w:rPr>
          <w:rFonts w:ascii="Times" w:hAnsi="Times" w:cs="Times New Roman"/>
          <w:sz w:val="28"/>
          <w:szCs w:val="28"/>
        </w:rPr>
        <w:t xml:space="preserve">, </w:t>
      </w:r>
      <w:proofErr w:type="spellStart"/>
      <w:r w:rsidR="00833ADB" w:rsidRPr="00833ADB">
        <w:rPr>
          <w:rFonts w:ascii="Times" w:hAnsi="Times" w:cs="Times New Roman"/>
          <w:sz w:val="28"/>
          <w:szCs w:val="28"/>
        </w:rPr>
        <w:t>Luciani</w:t>
      </w:r>
      <w:proofErr w:type="spellEnd"/>
      <w:r w:rsidR="00833ADB">
        <w:rPr>
          <w:rFonts w:ascii="Times" w:hAnsi="Times" w:cs="Times New Roman"/>
          <w:sz w:val="28"/>
          <w:szCs w:val="28"/>
        </w:rPr>
        <w:t xml:space="preserve">, </w:t>
      </w:r>
      <w:proofErr w:type="spellStart"/>
      <w:r w:rsidR="00833ADB" w:rsidRPr="00833ADB">
        <w:rPr>
          <w:rFonts w:ascii="Times" w:hAnsi="Times" w:cs="Times New Roman"/>
          <w:sz w:val="28"/>
          <w:szCs w:val="28"/>
        </w:rPr>
        <w:t>Meliciani</w:t>
      </w:r>
      <w:proofErr w:type="spellEnd"/>
      <w:r w:rsidR="00833ADB" w:rsidRPr="00833ADB">
        <w:rPr>
          <w:rFonts w:ascii="Times" w:hAnsi="Times" w:cs="Times New Roman"/>
          <w:sz w:val="28"/>
          <w:szCs w:val="28"/>
        </w:rPr>
        <w:t>, 2011)</w:t>
      </w:r>
      <w:r w:rsidR="00AE126A">
        <w:rPr>
          <w:rFonts w:ascii="Times" w:hAnsi="Times" w:cs="Times New Roman"/>
          <w:sz w:val="28"/>
          <w:szCs w:val="28"/>
        </w:rPr>
        <w:t>.</w:t>
      </w:r>
      <w:r w:rsidR="00833ADB" w:rsidRPr="00833ADB">
        <w:rPr>
          <w:rFonts w:ascii="Times" w:hAnsi="Times" w:cs="Times New Roman"/>
          <w:sz w:val="28"/>
          <w:szCs w:val="28"/>
        </w:rPr>
        <w:t xml:space="preserve"> </w:t>
      </w:r>
    </w:p>
    <w:p w14:paraId="3EA63579" w14:textId="77777777" w:rsidR="00950AEA" w:rsidRDefault="00950AEA" w:rsidP="000D4B1F">
      <w:pPr>
        <w:widowControl w:val="0"/>
        <w:autoSpaceDE w:val="0"/>
        <w:autoSpaceDN w:val="0"/>
        <w:adjustRightInd w:val="0"/>
        <w:ind w:right="49"/>
        <w:jc w:val="both"/>
        <w:rPr>
          <w:rFonts w:ascii="Times" w:hAnsi="Times" w:cs="Times New Roman"/>
          <w:sz w:val="28"/>
          <w:szCs w:val="28"/>
        </w:rPr>
      </w:pPr>
    </w:p>
    <w:p w14:paraId="3E90E2BF" w14:textId="37B9578A" w:rsidR="004465B3" w:rsidRPr="000D4B1F" w:rsidRDefault="004465B3"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The ultimate effect </w:t>
      </w:r>
      <w:r w:rsidR="00AE126A">
        <w:rPr>
          <w:rFonts w:ascii="Times" w:hAnsi="Times" w:cs="Times"/>
          <w:sz w:val="28"/>
          <w:szCs w:val="28"/>
        </w:rPr>
        <w:t xml:space="preserve">of the endogenous technological and structural change </w:t>
      </w:r>
      <w:r w:rsidRPr="000D4B1F">
        <w:rPr>
          <w:rFonts w:ascii="Times" w:hAnsi="Times" w:cs="Times"/>
          <w:sz w:val="28"/>
          <w:szCs w:val="28"/>
        </w:rPr>
        <w:t>was the reshaping of their specialization in international product markets with the decline and exit from manufacturing sectors and the attempt to</w:t>
      </w:r>
      <w:r w:rsidR="005D7001">
        <w:rPr>
          <w:rFonts w:ascii="Times" w:hAnsi="Times" w:cs="Times"/>
          <w:sz w:val="28"/>
          <w:szCs w:val="28"/>
        </w:rPr>
        <w:t xml:space="preserve"> found</w:t>
      </w:r>
      <w:r w:rsidR="005D7001" w:rsidRPr="000D4B1F">
        <w:rPr>
          <w:rFonts w:ascii="Times" w:hAnsi="Times" w:cs="Times"/>
          <w:sz w:val="28"/>
          <w:szCs w:val="28"/>
        </w:rPr>
        <w:t xml:space="preserve"> a new competitive advantage </w:t>
      </w:r>
      <w:r w:rsidR="005D7001">
        <w:rPr>
          <w:rFonts w:ascii="Times" w:hAnsi="Times" w:cs="Times"/>
          <w:sz w:val="28"/>
          <w:szCs w:val="28"/>
        </w:rPr>
        <w:t xml:space="preserve">on and in the </w:t>
      </w:r>
      <w:r w:rsidRPr="000D4B1F">
        <w:rPr>
          <w:rFonts w:ascii="Times" w:hAnsi="Times" w:cs="Times"/>
          <w:sz w:val="28"/>
          <w:szCs w:val="28"/>
        </w:rPr>
        <w:t>new knowledge intensive service industries</w:t>
      </w:r>
      <w:r w:rsidR="00B40904">
        <w:rPr>
          <w:rFonts w:ascii="Times" w:hAnsi="Times" w:cs="Times"/>
          <w:sz w:val="28"/>
          <w:szCs w:val="28"/>
        </w:rPr>
        <w:t xml:space="preserve">. </w:t>
      </w:r>
      <w:r w:rsidR="00D26A0D">
        <w:rPr>
          <w:rFonts w:ascii="Times" w:hAnsi="Times" w:cs="Times"/>
          <w:sz w:val="28"/>
          <w:szCs w:val="28"/>
        </w:rPr>
        <w:t>(</w:t>
      </w:r>
      <w:r w:rsidR="006F6633">
        <w:rPr>
          <w:rFonts w:ascii="Times" w:hAnsi="Times" w:cs="Times"/>
          <w:sz w:val="28"/>
          <w:szCs w:val="28"/>
          <w:lang w:val="it-IT"/>
        </w:rPr>
        <w:t xml:space="preserve">Evangelista, </w:t>
      </w:r>
      <w:r w:rsidR="006F6633" w:rsidRPr="006F6633">
        <w:rPr>
          <w:rFonts w:ascii="Times" w:hAnsi="Times" w:cs="Times"/>
          <w:sz w:val="28"/>
          <w:szCs w:val="28"/>
          <w:lang w:val="it-IT"/>
        </w:rPr>
        <w:t>Lucchese,</w:t>
      </w:r>
      <w:r w:rsidR="006F6633">
        <w:rPr>
          <w:rFonts w:ascii="Times" w:hAnsi="Times" w:cs="Times"/>
          <w:sz w:val="28"/>
          <w:szCs w:val="28"/>
          <w:lang w:val="it-IT"/>
        </w:rPr>
        <w:t xml:space="preserve"> </w:t>
      </w:r>
      <w:proofErr w:type="spellStart"/>
      <w:r w:rsidR="006F6633">
        <w:rPr>
          <w:rFonts w:ascii="Times" w:hAnsi="Times" w:cs="Times"/>
          <w:sz w:val="28"/>
          <w:szCs w:val="28"/>
          <w:lang w:val="it-IT"/>
        </w:rPr>
        <w:t>Meliciani</w:t>
      </w:r>
      <w:proofErr w:type="spellEnd"/>
      <w:r w:rsidR="006F6633">
        <w:rPr>
          <w:rFonts w:ascii="Times" w:hAnsi="Times" w:cs="Times"/>
          <w:sz w:val="28"/>
          <w:szCs w:val="28"/>
          <w:lang w:val="it-IT"/>
        </w:rPr>
        <w:t xml:space="preserve">, </w:t>
      </w:r>
      <w:r w:rsidR="006F6633" w:rsidRPr="006F6633">
        <w:rPr>
          <w:rFonts w:ascii="Times" w:hAnsi="Times" w:cs="Times"/>
          <w:sz w:val="28"/>
          <w:szCs w:val="28"/>
          <w:lang w:val="it-IT"/>
        </w:rPr>
        <w:t>2013</w:t>
      </w:r>
      <w:r w:rsidR="006F6633">
        <w:rPr>
          <w:rFonts w:ascii="Times" w:hAnsi="Times" w:cs="Times"/>
          <w:sz w:val="28"/>
          <w:szCs w:val="28"/>
          <w:lang w:val="it-IT"/>
        </w:rPr>
        <w:t xml:space="preserve">; </w:t>
      </w:r>
      <w:r w:rsidR="002A7B3D">
        <w:rPr>
          <w:rFonts w:ascii="Times" w:hAnsi="Times"/>
          <w:sz w:val="28"/>
          <w:szCs w:val="28"/>
        </w:rPr>
        <w:t xml:space="preserve">Antonelli and </w:t>
      </w:r>
      <w:proofErr w:type="spellStart"/>
      <w:r w:rsidR="002A7B3D">
        <w:rPr>
          <w:rFonts w:ascii="Times" w:hAnsi="Times"/>
          <w:sz w:val="28"/>
          <w:szCs w:val="28"/>
        </w:rPr>
        <w:t>Fassio</w:t>
      </w:r>
      <w:proofErr w:type="spellEnd"/>
      <w:r w:rsidR="002A7B3D">
        <w:rPr>
          <w:rFonts w:ascii="Times" w:hAnsi="Times"/>
          <w:sz w:val="28"/>
          <w:szCs w:val="28"/>
        </w:rPr>
        <w:t>, 2014</w:t>
      </w:r>
      <w:r w:rsidR="00D26A0D" w:rsidRPr="00536371">
        <w:rPr>
          <w:rFonts w:ascii="Times" w:hAnsi="Times"/>
          <w:sz w:val="28"/>
          <w:szCs w:val="28"/>
        </w:rPr>
        <w:t>)</w:t>
      </w:r>
      <w:r w:rsidR="00D26A0D" w:rsidRPr="000D4B1F">
        <w:rPr>
          <w:rFonts w:ascii="Times" w:hAnsi="Times" w:cs="Times"/>
          <w:sz w:val="28"/>
          <w:szCs w:val="28"/>
        </w:rPr>
        <w:t>.</w:t>
      </w:r>
      <w:r w:rsidRPr="000D4B1F">
        <w:rPr>
          <w:rFonts w:ascii="Times" w:hAnsi="Times" w:cs="Times"/>
          <w:sz w:val="28"/>
          <w:szCs w:val="28"/>
        </w:rPr>
        <w:t xml:space="preserve"> </w:t>
      </w:r>
    </w:p>
    <w:p w14:paraId="72DCAE07" w14:textId="5266B0A5" w:rsidR="005419B9" w:rsidRPr="000D4B1F" w:rsidRDefault="005419B9" w:rsidP="000D4B1F">
      <w:pPr>
        <w:widowControl w:val="0"/>
        <w:autoSpaceDE w:val="0"/>
        <w:autoSpaceDN w:val="0"/>
        <w:adjustRightInd w:val="0"/>
        <w:ind w:right="49"/>
        <w:jc w:val="both"/>
        <w:rPr>
          <w:rFonts w:ascii="Times" w:hAnsi="Times" w:cs="Times"/>
          <w:sz w:val="28"/>
          <w:szCs w:val="28"/>
        </w:rPr>
      </w:pPr>
    </w:p>
    <w:p w14:paraId="69092D19" w14:textId="434C5925" w:rsidR="00675433" w:rsidRPr="000D4B1F" w:rsidRDefault="00675433"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The </w:t>
      </w:r>
      <w:r w:rsidR="009A7C72">
        <w:rPr>
          <w:rFonts w:ascii="Times" w:hAnsi="Times" w:cs="Times"/>
          <w:sz w:val="28"/>
          <w:szCs w:val="28"/>
        </w:rPr>
        <w:t xml:space="preserve">extended </w:t>
      </w:r>
      <w:r w:rsidRPr="000D4B1F">
        <w:rPr>
          <w:rFonts w:ascii="Times" w:hAnsi="Times" w:cs="Times"/>
          <w:sz w:val="28"/>
          <w:szCs w:val="28"/>
        </w:rPr>
        <w:t>SHO framework accommodates the Leontief paradox</w:t>
      </w:r>
      <w:r w:rsidR="00B64585">
        <w:rPr>
          <w:rFonts w:ascii="Times" w:hAnsi="Times" w:cs="Times"/>
          <w:sz w:val="28"/>
          <w:szCs w:val="28"/>
        </w:rPr>
        <w:t xml:space="preserve"> as well as the resilience of wages in advanced countries and their fast increase in industrializing countries</w:t>
      </w:r>
      <w:r w:rsidRPr="000D4B1F">
        <w:rPr>
          <w:rFonts w:ascii="Times" w:hAnsi="Times" w:cs="Times"/>
          <w:sz w:val="28"/>
          <w:szCs w:val="28"/>
        </w:rPr>
        <w:t>. An apparent paradox that finds its explanation in the long</w:t>
      </w:r>
      <w:r w:rsidR="009C39C6">
        <w:rPr>
          <w:rFonts w:ascii="Times" w:hAnsi="Times" w:cs="Times"/>
          <w:sz w:val="28"/>
          <w:szCs w:val="28"/>
        </w:rPr>
        <w:t>-</w:t>
      </w:r>
      <w:r w:rsidRPr="000D4B1F">
        <w:rPr>
          <w:rFonts w:ascii="Times" w:hAnsi="Times" w:cs="Times"/>
          <w:sz w:val="28"/>
          <w:szCs w:val="28"/>
        </w:rPr>
        <w:t>standing knowledge abundance of the</w:t>
      </w:r>
      <w:r w:rsidR="00B64585">
        <w:rPr>
          <w:rFonts w:ascii="Times" w:hAnsi="Times" w:cs="Times"/>
          <w:sz w:val="28"/>
          <w:szCs w:val="28"/>
        </w:rPr>
        <w:t xml:space="preserve"> advanced</w:t>
      </w:r>
      <w:r w:rsidRPr="000D4B1F">
        <w:rPr>
          <w:rFonts w:ascii="Times" w:hAnsi="Times" w:cs="Times"/>
          <w:sz w:val="28"/>
          <w:szCs w:val="28"/>
        </w:rPr>
        <w:t xml:space="preserve"> econom</w:t>
      </w:r>
      <w:r w:rsidR="00B64585">
        <w:rPr>
          <w:rFonts w:ascii="Times" w:hAnsi="Times" w:cs="Times"/>
          <w:sz w:val="28"/>
          <w:szCs w:val="28"/>
        </w:rPr>
        <w:t>ies</w:t>
      </w:r>
      <w:r w:rsidRPr="000D4B1F">
        <w:rPr>
          <w:rFonts w:ascii="Times" w:hAnsi="Times" w:cs="Times"/>
          <w:sz w:val="28"/>
          <w:szCs w:val="28"/>
        </w:rPr>
        <w:t xml:space="preserve"> and in a theoretical explanation centered upon the endogenous </w:t>
      </w:r>
      <w:r w:rsidR="00B64585">
        <w:rPr>
          <w:rFonts w:ascii="Times" w:hAnsi="Times" w:cs="Times"/>
          <w:sz w:val="28"/>
          <w:szCs w:val="28"/>
        </w:rPr>
        <w:t>introduction</w:t>
      </w:r>
      <w:r w:rsidRPr="000D4B1F">
        <w:rPr>
          <w:rFonts w:ascii="Times" w:hAnsi="Times" w:cs="Times"/>
          <w:sz w:val="28"/>
          <w:szCs w:val="28"/>
        </w:rPr>
        <w:t xml:space="preserve"> of technological change biased towards the intensive use of </w:t>
      </w:r>
      <w:r w:rsidR="00B64585">
        <w:rPr>
          <w:rFonts w:ascii="Times" w:hAnsi="Times" w:cs="Times"/>
          <w:sz w:val="28"/>
          <w:szCs w:val="28"/>
        </w:rPr>
        <w:t>knowledge as the most abundant local input</w:t>
      </w:r>
      <w:r w:rsidRPr="000D4B1F">
        <w:rPr>
          <w:rFonts w:ascii="Times" w:hAnsi="Times" w:cs="Times"/>
          <w:sz w:val="28"/>
          <w:szCs w:val="28"/>
        </w:rPr>
        <w:t>.</w:t>
      </w:r>
    </w:p>
    <w:p w14:paraId="13095B88" w14:textId="77777777" w:rsidR="00675433" w:rsidRPr="000D4B1F" w:rsidRDefault="00675433" w:rsidP="000D4B1F">
      <w:pPr>
        <w:widowControl w:val="0"/>
        <w:autoSpaceDE w:val="0"/>
        <w:autoSpaceDN w:val="0"/>
        <w:adjustRightInd w:val="0"/>
        <w:ind w:right="49"/>
        <w:jc w:val="both"/>
        <w:rPr>
          <w:rFonts w:ascii="Times" w:hAnsi="Times" w:cs="Times"/>
          <w:sz w:val="28"/>
          <w:szCs w:val="28"/>
        </w:rPr>
      </w:pPr>
    </w:p>
    <w:p w14:paraId="504FFED7" w14:textId="6B221FF2" w:rsidR="00F642BF" w:rsidRPr="000D4B1F" w:rsidRDefault="00C72F26" w:rsidP="00CC4415">
      <w:pPr>
        <w:widowControl w:val="0"/>
        <w:autoSpaceDE w:val="0"/>
        <w:autoSpaceDN w:val="0"/>
        <w:adjustRightInd w:val="0"/>
        <w:ind w:right="49"/>
        <w:jc w:val="both"/>
        <w:outlineLvl w:val="0"/>
        <w:rPr>
          <w:rFonts w:ascii="Times" w:hAnsi="Times" w:cs="Times"/>
          <w:b/>
          <w:bCs/>
          <w:sz w:val="28"/>
          <w:szCs w:val="28"/>
        </w:rPr>
      </w:pPr>
      <w:r w:rsidRPr="000D4B1F">
        <w:rPr>
          <w:rFonts w:ascii="Times" w:hAnsi="Times" w:cs="Times"/>
          <w:b/>
          <w:bCs/>
          <w:sz w:val="28"/>
          <w:szCs w:val="28"/>
        </w:rPr>
        <w:t xml:space="preserve">4. </w:t>
      </w:r>
      <w:r w:rsidR="00F642BF" w:rsidRPr="000D4B1F">
        <w:rPr>
          <w:rFonts w:ascii="Times" w:hAnsi="Times" w:cs="Times"/>
          <w:b/>
          <w:bCs/>
          <w:sz w:val="28"/>
          <w:szCs w:val="28"/>
        </w:rPr>
        <w:t>CONCLUSIONS</w:t>
      </w:r>
    </w:p>
    <w:p w14:paraId="27B97873" w14:textId="482EA509" w:rsidR="00052049" w:rsidRDefault="000F3B19" w:rsidP="000F3B19">
      <w:pPr>
        <w:widowControl w:val="0"/>
        <w:autoSpaceDE w:val="0"/>
        <w:autoSpaceDN w:val="0"/>
        <w:adjustRightInd w:val="0"/>
        <w:ind w:right="49"/>
        <w:jc w:val="both"/>
        <w:rPr>
          <w:rFonts w:ascii="Times" w:hAnsi="Times" w:cs="Times"/>
          <w:sz w:val="28"/>
          <w:szCs w:val="28"/>
        </w:rPr>
      </w:pPr>
      <w:r>
        <w:rPr>
          <w:rFonts w:ascii="Times" w:hAnsi="Times" w:cs="Times"/>
          <w:sz w:val="28"/>
          <w:szCs w:val="28"/>
        </w:rPr>
        <w:t xml:space="preserve">The HO model is the pillar of international </w:t>
      </w:r>
      <w:r w:rsidR="00052049">
        <w:rPr>
          <w:rFonts w:ascii="Times" w:hAnsi="Times" w:cs="Times"/>
          <w:sz w:val="28"/>
          <w:szCs w:val="28"/>
        </w:rPr>
        <w:t>economics but</w:t>
      </w:r>
      <w:r>
        <w:rPr>
          <w:rFonts w:ascii="Times" w:hAnsi="Times" w:cs="Times"/>
          <w:sz w:val="28"/>
          <w:szCs w:val="28"/>
        </w:rPr>
        <w:t xml:space="preserve"> suffers the limits of its static assumptions. Yet the dynamics of international trade provi</w:t>
      </w:r>
      <w:r w:rsidR="00052049">
        <w:rPr>
          <w:rFonts w:ascii="Times" w:hAnsi="Times" w:cs="Times"/>
          <w:sz w:val="28"/>
          <w:szCs w:val="28"/>
        </w:rPr>
        <w:t>des clear evidence about</w:t>
      </w:r>
      <w:r>
        <w:rPr>
          <w:rFonts w:ascii="Times" w:hAnsi="Times" w:cs="Times"/>
          <w:sz w:val="28"/>
          <w:szCs w:val="28"/>
        </w:rPr>
        <w:t xml:space="preserve"> the constant changes in the int</w:t>
      </w:r>
      <w:r w:rsidR="00052049">
        <w:rPr>
          <w:rFonts w:ascii="Times" w:hAnsi="Times" w:cs="Times"/>
          <w:sz w:val="28"/>
          <w:szCs w:val="28"/>
        </w:rPr>
        <w:t>ernational division of labor,</w:t>
      </w:r>
      <w:r>
        <w:rPr>
          <w:rFonts w:ascii="Times" w:hAnsi="Times" w:cs="Times"/>
          <w:sz w:val="28"/>
          <w:szCs w:val="28"/>
        </w:rPr>
        <w:t xml:space="preserve"> in the market share</w:t>
      </w:r>
      <w:r w:rsidR="00485907">
        <w:rPr>
          <w:rFonts w:ascii="Times" w:hAnsi="Times" w:cs="Times"/>
          <w:sz w:val="28"/>
          <w:szCs w:val="28"/>
        </w:rPr>
        <w:t>s</w:t>
      </w:r>
      <w:r>
        <w:rPr>
          <w:rFonts w:ascii="Times" w:hAnsi="Times" w:cs="Times"/>
          <w:sz w:val="28"/>
          <w:szCs w:val="28"/>
        </w:rPr>
        <w:t xml:space="preserve"> and </w:t>
      </w:r>
      <w:r w:rsidR="00052049">
        <w:rPr>
          <w:rFonts w:ascii="Times" w:hAnsi="Times" w:cs="Times"/>
          <w:sz w:val="28"/>
          <w:szCs w:val="28"/>
        </w:rPr>
        <w:t xml:space="preserve">in the </w:t>
      </w:r>
      <w:r>
        <w:rPr>
          <w:rFonts w:ascii="Times" w:hAnsi="Times" w:cs="Times"/>
          <w:sz w:val="28"/>
          <w:szCs w:val="28"/>
        </w:rPr>
        <w:t xml:space="preserve">specialization </w:t>
      </w:r>
      <w:r w:rsidR="00B60D84">
        <w:rPr>
          <w:rFonts w:ascii="Times" w:hAnsi="Times" w:cs="Times"/>
          <w:sz w:val="28"/>
          <w:szCs w:val="28"/>
        </w:rPr>
        <w:t xml:space="preserve">and economic structure </w:t>
      </w:r>
      <w:r>
        <w:rPr>
          <w:rFonts w:ascii="Times" w:hAnsi="Times" w:cs="Times"/>
          <w:sz w:val="28"/>
          <w:szCs w:val="28"/>
        </w:rPr>
        <w:t xml:space="preserve">of competing partners.  </w:t>
      </w:r>
      <w:r w:rsidR="00052049">
        <w:rPr>
          <w:rFonts w:ascii="Times" w:hAnsi="Times" w:cs="Times"/>
          <w:sz w:val="28"/>
          <w:szCs w:val="28"/>
        </w:rPr>
        <w:t xml:space="preserve">This evidence is especially strong after the twin globalization of product and capital markets that has been taking place since the last decades of the </w:t>
      </w:r>
      <w:r w:rsidR="00D6372F">
        <w:rPr>
          <w:rFonts w:ascii="Times" w:hAnsi="Times" w:cs="Times"/>
          <w:sz w:val="28"/>
          <w:szCs w:val="28"/>
        </w:rPr>
        <w:t>XX</w:t>
      </w:r>
      <w:r w:rsidR="00052049">
        <w:rPr>
          <w:rFonts w:ascii="Times" w:hAnsi="Times" w:cs="Times"/>
          <w:sz w:val="28"/>
          <w:szCs w:val="28"/>
        </w:rPr>
        <w:t xml:space="preserve"> century.</w:t>
      </w:r>
    </w:p>
    <w:p w14:paraId="1219BB91" w14:textId="77777777" w:rsidR="00052049" w:rsidRDefault="00052049" w:rsidP="000F3B19">
      <w:pPr>
        <w:widowControl w:val="0"/>
        <w:autoSpaceDE w:val="0"/>
        <w:autoSpaceDN w:val="0"/>
        <w:adjustRightInd w:val="0"/>
        <w:ind w:right="49"/>
        <w:jc w:val="both"/>
        <w:rPr>
          <w:rFonts w:ascii="Times" w:hAnsi="Times" w:cs="Times"/>
          <w:sz w:val="28"/>
          <w:szCs w:val="28"/>
        </w:rPr>
      </w:pPr>
    </w:p>
    <w:p w14:paraId="4DBE8C27" w14:textId="63399E78" w:rsidR="00052049" w:rsidRDefault="00F642BF" w:rsidP="000F3B19">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w:t>
      </w:r>
      <w:r w:rsidR="003044ED" w:rsidRPr="000D4B1F">
        <w:rPr>
          <w:rFonts w:ascii="Times" w:hAnsi="Times" w:cs="Times"/>
          <w:sz w:val="28"/>
          <w:szCs w:val="28"/>
        </w:rPr>
        <w:t>is work has elaborated the SHO, a</w:t>
      </w:r>
      <w:r w:rsidR="00C72F26" w:rsidRPr="000D4B1F">
        <w:rPr>
          <w:rFonts w:ascii="Times" w:hAnsi="Times" w:cs="Times"/>
          <w:sz w:val="28"/>
          <w:szCs w:val="28"/>
        </w:rPr>
        <w:t xml:space="preserve"> Schump</w:t>
      </w:r>
      <w:r w:rsidR="009A49FE" w:rsidRPr="000D4B1F">
        <w:rPr>
          <w:rFonts w:ascii="Times" w:hAnsi="Times" w:cs="Times"/>
          <w:sz w:val="28"/>
          <w:szCs w:val="28"/>
        </w:rPr>
        <w:t>e</w:t>
      </w:r>
      <w:r w:rsidR="00C72F26" w:rsidRPr="000D4B1F">
        <w:rPr>
          <w:rFonts w:ascii="Times" w:hAnsi="Times" w:cs="Times"/>
          <w:sz w:val="28"/>
          <w:szCs w:val="28"/>
        </w:rPr>
        <w:t>terian</w:t>
      </w:r>
      <w:r w:rsidRPr="000D4B1F">
        <w:rPr>
          <w:rFonts w:ascii="Times" w:hAnsi="Times" w:cs="Times"/>
          <w:sz w:val="28"/>
          <w:szCs w:val="28"/>
        </w:rPr>
        <w:t xml:space="preserve"> version of the HO model</w:t>
      </w:r>
      <w:r w:rsidR="00485907">
        <w:rPr>
          <w:rFonts w:ascii="Times" w:hAnsi="Times" w:cs="Times"/>
          <w:sz w:val="28"/>
          <w:szCs w:val="28"/>
        </w:rPr>
        <w:t>,</w:t>
      </w:r>
      <w:r w:rsidRPr="000D4B1F">
        <w:rPr>
          <w:rFonts w:ascii="Times" w:hAnsi="Times" w:cs="Times"/>
          <w:sz w:val="28"/>
          <w:szCs w:val="28"/>
        </w:rPr>
        <w:t xml:space="preserve"> based upon </w:t>
      </w:r>
      <w:r w:rsidRPr="000D4B1F">
        <w:rPr>
          <w:rFonts w:ascii="Times" w:hAnsi="Times" w:cs="Times"/>
          <w:sz w:val="28"/>
          <w:szCs w:val="28"/>
        </w:rPr>
        <w:lastRenderedPageBreak/>
        <w:t xml:space="preserve">the hypothesis that </w:t>
      </w:r>
      <w:r w:rsidR="000F3B19">
        <w:rPr>
          <w:rFonts w:ascii="Times" w:hAnsi="Times" w:cs="Times"/>
          <w:sz w:val="28"/>
          <w:szCs w:val="28"/>
        </w:rPr>
        <w:t>innovation is the endogenous outcome of the creative response of firms caught in out-of-equilibrium conditions provided that substantial pecuniary knowledge externalities are available in the system. Firms try and cope with the changes in their product and factor markets by means of the introduction of innovations</w:t>
      </w:r>
      <w:r w:rsidR="00052049">
        <w:rPr>
          <w:rFonts w:ascii="Times" w:hAnsi="Times" w:cs="Times"/>
          <w:sz w:val="28"/>
          <w:szCs w:val="28"/>
        </w:rPr>
        <w:t xml:space="preserve"> when and if they may access existing knowledge and use it in the recombinant generation of new knowledge at costs below equilibrium</w:t>
      </w:r>
      <w:r w:rsidR="000F3B19">
        <w:rPr>
          <w:rFonts w:ascii="Times" w:hAnsi="Times" w:cs="Times"/>
          <w:sz w:val="28"/>
          <w:szCs w:val="28"/>
        </w:rPr>
        <w:t>.  The new understanding of knowledge as an economic product and of the knowledge generation process enrich</w:t>
      </w:r>
      <w:r w:rsidR="00052049">
        <w:rPr>
          <w:rFonts w:ascii="Times" w:hAnsi="Times" w:cs="Times"/>
          <w:sz w:val="28"/>
          <w:szCs w:val="28"/>
        </w:rPr>
        <w:t>es</w:t>
      </w:r>
      <w:r w:rsidR="000F3B19">
        <w:rPr>
          <w:rFonts w:ascii="Times" w:hAnsi="Times" w:cs="Times"/>
          <w:sz w:val="28"/>
          <w:szCs w:val="28"/>
        </w:rPr>
        <w:t xml:space="preserve"> the Schumpeterian approach and enable</w:t>
      </w:r>
      <w:r w:rsidR="00485907">
        <w:rPr>
          <w:rFonts w:ascii="Times" w:hAnsi="Times" w:cs="Times"/>
          <w:sz w:val="28"/>
          <w:szCs w:val="28"/>
        </w:rPr>
        <w:t>s</w:t>
      </w:r>
      <w:r w:rsidR="000F3B19">
        <w:rPr>
          <w:rFonts w:ascii="Times" w:hAnsi="Times" w:cs="Times"/>
          <w:sz w:val="28"/>
          <w:szCs w:val="28"/>
        </w:rPr>
        <w:t xml:space="preserve"> to grasp the systemic determinants of the endogenous introduction of technological change.    </w:t>
      </w:r>
    </w:p>
    <w:p w14:paraId="64ABA3D8" w14:textId="77777777" w:rsidR="00052049" w:rsidRDefault="00052049" w:rsidP="000F3B19">
      <w:pPr>
        <w:widowControl w:val="0"/>
        <w:autoSpaceDE w:val="0"/>
        <w:autoSpaceDN w:val="0"/>
        <w:adjustRightInd w:val="0"/>
        <w:ind w:right="49"/>
        <w:jc w:val="both"/>
        <w:rPr>
          <w:rFonts w:ascii="Times" w:hAnsi="Times" w:cs="Times"/>
          <w:sz w:val="28"/>
          <w:szCs w:val="28"/>
        </w:rPr>
      </w:pPr>
    </w:p>
    <w:p w14:paraId="6F1CFBC5" w14:textId="5978304B" w:rsidR="000F3B19" w:rsidRPr="000D4B1F" w:rsidRDefault="000F3B19" w:rsidP="000F3B19">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The relative abundance of technological knowledge plays a twin role in this analysis. First it make</w:t>
      </w:r>
      <w:r>
        <w:rPr>
          <w:rFonts w:ascii="Times" w:hAnsi="Times" w:cs="Times"/>
          <w:sz w:val="28"/>
          <w:szCs w:val="28"/>
        </w:rPr>
        <w:t>s</w:t>
      </w:r>
      <w:r w:rsidRPr="000D4B1F">
        <w:rPr>
          <w:rFonts w:ascii="Times" w:hAnsi="Times" w:cs="Times"/>
          <w:sz w:val="28"/>
          <w:szCs w:val="28"/>
        </w:rPr>
        <w:t xml:space="preserve"> it possible to firms to </w:t>
      </w:r>
      <w:r w:rsidR="00B40091">
        <w:rPr>
          <w:rFonts w:ascii="Times" w:hAnsi="Times" w:cs="Times"/>
          <w:sz w:val="28"/>
          <w:szCs w:val="28"/>
        </w:rPr>
        <w:t>support their creative response</w:t>
      </w:r>
      <w:r w:rsidRPr="000D4B1F">
        <w:rPr>
          <w:rFonts w:ascii="Times" w:hAnsi="Times" w:cs="Times"/>
          <w:sz w:val="28"/>
          <w:szCs w:val="28"/>
        </w:rPr>
        <w:t xml:space="preserve"> and introduce technological innovations: without a strong knowledge base their reaction could fail and be just adaptive. Second, because of the mechanisms of technological congruence, the very same strong knowledge base favor</w:t>
      </w:r>
      <w:r w:rsidR="00052049">
        <w:rPr>
          <w:rFonts w:ascii="Times" w:hAnsi="Times" w:cs="Times"/>
          <w:sz w:val="28"/>
          <w:szCs w:val="28"/>
        </w:rPr>
        <w:t>s</w:t>
      </w:r>
      <w:r w:rsidRPr="000D4B1F">
        <w:rPr>
          <w:rFonts w:ascii="Times" w:hAnsi="Times" w:cs="Times"/>
          <w:sz w:val="28"/>
          <w:szCs w:val="28"/>
        </w:rPr>
        <w:t xml:space="preserve"> </w:t>
      </w:r>
      <w:r w:rsidR="00052049">
        <w:rPr>
          <w:rFonts w:ascii="Times" w:hAnsi="Times" w:cs="Times"/>
          <w:sz w:val="28"/>
          <w:szCs w:val="28"/>
        </w:rPr>
        <w:t>the</w:t>
      </w:r>
      <w:r w:rsidRPr="000D4B1F">
        <w:rPr>
          <w:rFonts w:ascii="Times" w:hAnsi="Times" w:cs="Times"/>
          <w:sz w:val="28"/>
          <w:szCs w:val="28"/>
        </w:rPr>
        <w:t xml:space="preserve"> new specialization in knowledge intensive products. The two roles reinforce each other with positive feedbacks. The larger is the knowledge abundance, in fact, the more creative can be the re</w:t>
      </w:r>
      <w:r w:rsidR="00B40091">
        <w:rPr>
          <w:rFonts w:ascii="Times" w:hAnsi="Times" w:cs="Times"/>
          <w:sz w:val="28"/>
          <w:szCs w:val="28"/>
        </w:rPr>
        <w:t>sponse</w:t>
      </w:r>
      <w:r w:rsidRPr="000D4B1F">
        <w:rPr>
          <w:rFonts w:ascii="Times" w:hAnsi="Times" w:cs="Times"/>
          <w:sz w:val="28"/>
          <w:szCs w:val="28"/>
        </w:rPr>
        <w:t xml:space="preserve"> of firms and countries in international markets, and the </w:t>
      </w:r>
      <w:r w:rsidR="00052049">
        <w:rPr>
          <w:rFonts w:ascii="Times" w:hAnsi="Times" w:cs="Times"/>
          <w:sz w:val="28"/>
          <w:szCs w:val="28"/>
        </w:rPr>
        <w:t xml:space="preserve">faster will be the introduction of new technologies and the </w:t>
      </w:r>
      <w:r w:rsidRPr="000D4B1F">
        <w:rPr>
          <w:rFonts w:ascii="Times" w:hAnsi="Times" w:cs="Times"/>
          <w:sz w:val="28"/>
          <w:szCs w:val="28"/>
        </w:rPr>
        <w:t>stronger the</w:t>
      </w:r>
      <w:r w:rsidR="00052049">
        <w:rPr>
          <w:rFonts w:ascii="Times" w:hAnsi="Times" w:cs="Times"/>
          <w:sz w:val="28"/>
          <w:szCs w:val="28"/>
        </w:rPr>
        <w:t>ir</w:t>
      </w:r>
      <w:r w:rsidRPr="000D4B1F">
        <w:rPr>
          <w:rFonts w:ascii="Times" w:hAnsi="Times" w:cs="Times"/>
          <w:sz w:val="28"/>
          <w:szCs w:val="28"/>
        </w:rPr>
        <w:t xml:space="preserve"> direction towards the most intensive use of knowledge as the key production factor upon which a new international specialization can be built. </w:t>
      </w:r>
    </w:p>
    <w:p w14:paraId="45F3B179" w14:textId="77777777" w:rsidR="000F3B19" w:rsidRPr="000D4B1F" w:rsidRDefault="000F3B19" w:rsidP="000F3B19">
      <w:pPr>
        <w:widowControl w:val="0"/>
        <w:autoSpaceDE w:val="0"/>
        <w:autoSpaceDN w:val="0"/>
        <w:adjustRightInd w:val="0"/>
        <w:ind w:right="49"/>
        <w:jc w:val="both"/>
        <w:rPr>
          <w:rFonts w:ascii="Times" w:hAnsi="Times" w:cs="Times"/>
          <w:sz w:val="28"/>
          <w:szCs w:val="28"/>
        </w:rPr>
      </w:pPr>
    </w:p>
    <w:p w14:paraId="27F058FF" w14:textId="7DD52DCD" w:rsidR="00F642BF" w:rsidRDefault="00B40091"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C</w:t>
      </w:r>
      <w:r w:rsidR="000034E5" w:rsidRPr="000D4B1F">
        <w:rPr>
          <w:rFonts w:ascii="Times" w:hAnsi="Times" w:cs="Times"/>
          <w:sz w:val="28"/>
          <w:szCs w:val="28"/>
        </w:rPr>
        <w:t xml:space="preserve">hanges in international trade interact with endogenous and directed </w:t>
      </w:r>
      <w:r w:rsidR="00F642BF" w:rsidRPr="000D4B1F">
        <w:rPr>
          <w:rFonts w:ascii="Times" w:hAnsi="Times" w:cs="Times"/>
          <w:sz w:val="28"/>
          <w:szCs w:val="28"/>
        </w:rPr>
        <w:t>techno</w:t>
      </w:r>
      <w:r w:rsidR="000034E5" w:rsidRPr="000D4B1F">
        <w:rPr>
          <w:rFonts w:ascii="Times" w:hAnsi="Times" w:cs="Times"/>
          <w:sz w:val="28"/>
          <w:szCs w:val="28"/>
        </w:rPr>
        <w:t>logical change</w:t>
      </w:r>
      <w:r w:rsidR="00F642BF" w:rsidRPr="000D4B1F">
        <w:rPr>
          <w:rFonts w:ascii="Times" w:hAnsi="Times" w:cs="Times"/>
          <w:sz w:val="28"/>
          <w:szCs w:val="28"/>
        </w:rPr>
        <w:t xml:space="preserve"> biased towards the most intensive use of </w:t>
      </w:r>
      <w:r w:rsidR="00B60D84">
        <w:rPr>
          <w:rFonts w:ascii="Times" w:hAnsi="Times" w:cs="Times"/>
          <w:sz w:val="28"/>
          <w:szCs w:val="28"/>
        </w:rPr>
        <w:t xml:space="preserve">the </w:t>
      </w:r>
      <w:r w:rsidR="00F642BF" w:rsidRPr="000D4B1F">
        <w:rPr>
          <w:rFonts w:ascii="Times" w:hAnsi="Times" w:cs="Times"/>
          <w:sz w:val="28"/>
          <w:szCs w:val="28"/>
        </w:rPr>
        <w:t xml:space="preserve">production factors that are locally most abundant in comparative terms. </w:t>
      </w:r>
      <w:r w:rsidR="000034E5" w:rsidRPr="000D4B1F">
        <w:rPr>
          <w:rFonts w:ascii="Times" w:hAnsi="Times" w:cs="Times"/>
          <w:sz w:val="28"/>
          <w:szCs w:val="28"/>
        </w:rPr>
        <w:t xml:space="preserve">Changes in international </w:t>
      </w:r>
      <w:r w:rsidR="003B3D4E">
        <w:rPr>
          <w:rFonts w:ascii="Times" w:hAnsi="Times" w:cs="Times"/>
          <w:sz w:val="28"/>
          <w:szCs w:val="28"/>
        </w:rPr>
        <w:t xml:space="preserve">product </w:t>
      </w:r>
      <w:r w:rsidR="00B60D84">
        <w:rPr>
          <w:rFonts w:ascii="Times" w:hAnsi="Times" w:cs="Times"/>
          <w:sz w:val="28"/>
          <w:szCs w:val="28"/>
        </w:rPr>
        <w:t xml:space="preserve">and factor </w:t>
      </w:r>
      <w:r w:rsidR="000034E5" w:rsidRPr="000D4B1F">
        <w:rPr>
          <w:rFonts w:ascii="Times" w:hAnsi="Times" w:cs="Times"/>
          <w:sz w:val="28"/>
          <w:szCs w:val="28"/>
        </w:rPr>
        <w:t xml:space="preserve">markets and changes in technology </w:t>
      </w:r>
      <w:r w:rsidR="009735B4">
        <w:rPr>
          <w:rFonts w:ascii="Times" w:hAnsi="Times" w:cs="Times"/>
          <w:sz w:val="28"/>
          <w:szCs w:val="28"/>
        </w:rPr>
        <w:t>do interact and feed each other</w:t>
      </w:r>
      <w:r w:rsidR="003B3D4E">
        <w:rPr>
          <w:rFonts w:ascii="Times" w:hAnsi="Times" w:cs="Times"/>
          <w:sz w:val="28"/>
          <w:szCs w:val="28"/>
        </w:rPr>
        <w:t>,</w:t>
      </w:r>
      <w:r w:rsidR="009735B4">
        <w:rPr>
          <w:rFonts w:ascii="Times" w:hAnsi="Times" w:cs="Times"/>
          <w:sz w:val="28"/>
          <w:szCs w:val="28"/>
        </w:rPr>
        <w:t xml:space="preserve"> shap</w:t>
      </w:r>
      <w:r w:rsidR="003B3D4E">
        <w:rPr>
          <w:rFonts w:ascii="Times" w:hAnsi="Times" w:cs="Times"/>
          <w:sz w:val="28"/>
          <w:szCs w:val="28"/>
        </w:rPr>
        <w:t>ing</w:t>
      </w:r>
      <w:r w:rsidR="009735B4">
        <w:rPr>
          <w:rFonts w:ascii="Times" w:hAnsi="Times" w:cs="Times"/>
          <w:sz w:val="28"/>
          <w:szCs w:val="28"/>
        </w:rPr>
        <w:t xml:space="preserve"> the specialization </w:t>
      </w:r>
      <w:r w:rsidR="00B60D84">
        <w:rPr>
          <w:rFonts w:ascii="Times" w:hAnsi="Times" w:cs="Times"/>
          <w:sz w:val="28"/>
          <w:szCs w:val="28"/>
        </w:rPr>
        <w:t xml:space="preserve">and the </w:t>
      </w:r>
      <w:r w:rsidR="00C15BCE">
        <w:rPr>
          <w:rFonts w:ascii="Times" w:hAnsi="Times" w:cs="Times"/>
          <w:sz w:val="28"/>
          <w:szCs w:val="28"/>
        </w:rPr>
        <w:t xml:space="preserve">economic </w:t>
      </w:r>
      <w:r w:rsidR="00B60D84">
        <w:rPr>
          <w:rFonts w:ascii="Times" w:hAnsi="Times" w:cs="Times"/>
          <w:sz w:val="28"/>
          <w:szCs w:val="28"/>
        </w:rPr>
        <w:t xml:space="preserve">structure </w:t>
      </w:r>
      <w:r w:rsidR="009735B4">
        <w:rPr>
          <w:rFonts w:ascii="Times" w:hAnsi="Times" w:cs="Times"/>
          <w:sz w:val="28"/>
          <w:szCs w:val="28"/>
        </w:rPr>
        <w:t>of trading countries.</w:t>
      </w:r>
    </w:p>
    <w:p w14:paraId="73D87F54" w14:textId="77777777" w:rsidR="00052049" w:rsidRDefault="00052049" w:rsidP="000D4B1F">
      <w:pPr>
        <w:widowControl w:val="0"/>
        <w:autoSpaceDE w:val="0"/>
        <w:autoSpaceDN w:val="0"/>
        <w:adjustRightInd w:val="0"/>
        <w:ind w:right="49"/>
        <w:jc w:val="both"/>
        <w:rPr>
          <w:rFonts w:ascii="Times" w:hAnsi="Times" w:cs="Times"/>
          <w:sz w:val="28"/>
          <w:szCs w:val="28"/>
        </w:rPr>
      </w:pPr>
    </w:p>
    <w:p w14:paraId="5399B692" w14:textId="19F1228B" w:rsidR="00052049" w:rsidRPr="000D4B1F" w:rsidRDefault="00695FB9"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The</w:t>
      </w:r>
      <w:r w:rsidR="00052049">
        <w:rPr>
          <w:rFonts w:ascii="Times" w:hAnsi="Times" w:cs="Times"/>
          <w:sz w:val="28"/>
          <w:szCs w:val="28"/>
        </w:rPr>
        <w:t xml:space="preserve"> SHO model</w:t>
      </w:r>
      <w:r w:rsidR="00485907">
        <w:rPr>
          <w:rFonts w:ascii="Times" w:hAnsi="Times" w:cs="Times"/>
          <w:sz w:val="28"/>
          <w:szCs w:val="28"/>
        </w:rPr>
        <w:t>,</w:t>
      </w:r>
      <w:r w:rsidR="00052049">
        <w:rPr>
          <w:rFonts w:ascii="Times" w:hAnsi="Times" w:cs="Times"/>
          <w:sz w:val="28"/>
          <w:szCs w:val="28"/>
        </w:rPr>
        <w:t xml:space="preserve"> elaborated by this essay</w:t>
      </w:r>
      <w:r>
        <w:rPr>
          <w:rFonts w:ascii="Times" w:hAnsi="Times" w:cs="Times"/>
          <w:sz w:val="28"/>
          <w:szCs w:val="28"/>
        </w:rPr>
        <w:t xml:space="preserve"> with three progressive versions</w:t>
      </w:r>
      <w:r w:rsidR="00485907">
        <w:rPr>
          <w:rFonts w:ascii="Times" w:hAnsi="Times" w:cs="Times"/>
          <w:sz w:val="28"/>
          <w:szCs w:val="28"/>
        </w:rPr>
        <w:t>,</w:t>
      </w:r>
      <w:r w:rsidR="00052049">
        <w:rPr>
          <w:rFonts w:ascii="Times" w:hAnsi="Times" w:cs="Times"/>
          <w:sz w:val="28"/>
          <w:szCs w:val="28"/>
        </w:rPr>
        <w:t xml:space="preserve"> help</w:t>
      </w:r>
      <w:r>
        <w:rPr>
          <w:rFonts w:ascii="Times" w:hAnsi="Times" w:cs="Times"/>
          <w:sz w:val="28"/>
          <w:szCs w:val="28"/>
        </w:rPr>
        <w:t>s</w:t>
      </w:r>
      <w:r w:rsidR="00052049">
        <w:rPr>
          <w:rFonts w:ascii="Times" w:hAnsi="Times" w:cs="Times"/>
          <w:sz w:val="28"/>
          <w:szCs w:val="28"/>
        </w:rPr>
        <w:t xml:space="preserve"> understanding the endogenous determinants of</w:t>
      </w:r>
      <w:r w:rsidR="00B60D84">
        <w:rPr>
          <w:rFonts w:ascii="Times" w:hAnsi="Times" w:cs="Times"/>
          <w:sz w:val="28"/>
          <w:szCs w:val="28"/>
        </w:rPr>
        <w:t xml:space="preserve">: </w:t>
      </w:r>
      <w:proofErr w:type="spellStart"/>
      <w:r w:rsidR="00B60D84">
        <w:rPr>
          <w:rFonts w:ascii="Times" w:hAnsi="Times" w:cs="Times"/>
          <w:sz w:val="28"/>
          <w:szCs w:val="28"/>
        </w:rPr>
        <w:t>i</w:t>
      </w:r>
      <w:proofErr w:type="spellEnd"/>
      <w:r w:rsidR="00B60D84">
        <w:rPr>
          <w:rFonts w:ascii="Times" w:hAnsi="Times" w:cs="Times"/>
          <w:sz w:val="28"/>
          <w:szCs w:val="28"/>
        </w:rPr>
        <w:t>)</w:t>
      </w:r>
      <w:r w:rsidR="00052049">
        <w:rPr>
          <w:rFonts w:ascii="Times" w:hAnsi="Times" w:cs="Times"/>
          <w:sz w:val="28"/>
          <w:szCs w:val="28"/>
        </w:rPr>
        <w:t xml:space="preserve"> the</w:t>
      </w:r>
      <w:r w:rsidR="00B60D84">
        <w:rPr>
          <w:rFonts w:ascii="Times" w:hAnsi="Times" w:cs="Times"/>
          <w:sz w:val="28"/>
          <w:szCs w:val="28"/>
        </w:rPr>
        <w:t xml:space="preserve"> specialization of countries, ii)</w:t>
      </w:r>
      <w:r w:rsidR="00052049">
        <w:rPr>
          <w:rFonts w:ascii="Times" w:hAnsi="Times" w:cs="Times"/>
          <w:sz w:val="28"/>
          <w:szCs w:val="28"/>
        </w:rPr>
        <w:t xml:space="preserve"> their productivity</w:t>
      </w:r>
      <w:r w:rsidR="00B60D84">
        <w:rPr>
          <w:rFonts w:ascii="Times" w:hAnsi="Times" w:cs="Times"/>
          <w:sz w:val="28"/>
          <w:szCs w:val="28"/>
        </w:rPr>
        <w:t xml:space="preserve"> levels, iii) t</w:t>
      </w:r>
      <w:r w:rsidR="00052049">
        <w:rPr>
          <w:rFonts w:ascii="Times" w:hAnsi="Times" w:cs="Times"/>
          <w:sz w:val="28"/>
          <w:szCs w:val="28"/>
        </w:rPr>
        <w:t>he relative cost of their production factors</w:t>
      </w:r>
      <w:r w:rsidR="00B60D84">
        <w:rPr>
          <w:rFonts w:ascii="Times" w:hAnsi="Times" w:cs="Times"/>
          <w:sz w:val="28"/>
          <w:szCs w:val="28"/>
        </w:rPr>
        <w:t>, and iv) the structure of their economic systems</w:t>
      </w:r>
      <w:r w:rsidR="00052049">
        <w:rPr>
          <w:rFonts w:ascii="Times" w:hAnsi="Times" w:cs="Times"/>
          <w:sz w:val="28"/>
          <w:szCs w:val="28"/>
        </w:rPr>
        <w:t xml:space="preserve">. These basic elements assumed as static </w:t>
      </w:r>
      <w:r w:rsidR="00EF39BA" w:rsidRPr="00EF39BA">
        <w:rPr>
          <w:rFonts w:ascii="Times" w:hAnsi="Times" w:cs="Times"/>
          <w:sz w:val="28"/>
          <w:szCs w:val="28"/>
        </w:rPr>
        <w:t xml:space="preserve">and exogenous </w:t>
      </w:r>
      <w:r w:rsidR="00052049">
        <w:rPr>
          <w:rFonts w:ascii="Times" w:hAnsi="Times" w:cs="Times"/>
          <w:sz w:val="28"/>
          <w:szCs w:val="28"/>
        </w:rPr>
        <w:t xml:space="preserve">by the HO model are now fully endogenized. </w:t>
      </w:r>
    </w:p>
    <w:p w14:paraId="4A92EEC6"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288B3B06" w14:textId="4B4014BE" w:rsidR="003C01D3" w:rsidRPr="000D4B1F" w:rsidRDefault="00EF39BA"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The integration of the Schumpeterian legacy into the HO framework shows how and why innovation triggered by the creative response can be the best remedy to the negative effects of globalization.</w:t>
      </w:r>
    </w:p>
    <w:p w14:paraId="26DA3F2D" w14:textId="77777777" w:rsidR="00EF39BA" w:rsidRDefault="00EF39BA" w:rsidP="00CC4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outlineLvl w:val="0"/>
        <w:rPr>
          <w:rFonts w:ascii="Times" w:hAnsi="Times" w:cs="Times"/>
          <w:b/>
          <w:bCs/>
          <w:sz w:val="28"/>
          <w:szCs w:val="28"/>
        </w:rPr>
      </w:pPr>
    </w:p>
    <w:p w14:paraId="7FE3A0CE" w14:textId="2E56E9BB" w:rsidR="00F642BF" w:rsidRPr="000D4B1F" w:rsidRDefault="00F642BF" w:rsidP="00CC4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outlineLvl w:val="0"/>
        <w:rPr>
          <w:rFonts w:ascii="Times" w:hAnsi="Times" w:cs="Times"/>
          <w:b/>
          <w:bCs/>
          <w:sz w:val="28"/>
          <w:szCs w:val="28"/>
        </w:rPr>
      </w:pPr>
      <w:r w:rsidRPr="000D4B1F">
        <w:rPr>
          <w:rFonts w:ascii="Times" w:hAnsi="Times" w:cs="Times"/>
          <w:b/>
          <w:bCs/>
          <w:sz w:val="28"/>
          <w:szCs w:val="28"/>
        </w:rPr>
        <w:t>REFERENCES</w:t>
      </w:r>
    </w:p>
    <w:p w14:paraId="67451887" w14:textId="77777777" w:rsidR="0033203D" w:rsidRPr="0033203D" w:rsidRDefault="0033203D" w:rsidP="00332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roofErr w:type="spellStart"/>
      <w:r w:rsidRPr="0033203D">
        <w:rPr>
          <w:rFonts w:ascii="Times" w:hAnsi="Times" w:cs="Times"/>
          <w:sz w:val="28"/>
          <w:szCs w:val="28"/>
        </w:rPr>
        <w:t>Abramovitz</w:t>
      </w:r>
      <w:proofErr w:type="spellEnd"/>
      <w:r w:rsidRPr="0033203D">
        <w:rPr>
          <w:rFonts w:ascii="Times" w:hAnsi="Times" w:cs="Times"/>
          <w:sz w:val="28"/>
          <w:szCs w:val="28"/>
        </w:rPr>
        <w:t xml:space="preserve">, M., David, P.A. (1996), Technological change and the rise of intangible investments: The US economy growth path in the twentieth century, in OECD, </w:t>
      </w:r>
      <w:r w:rsidRPr="0033203D">
        <w:rPr>
          <w:rFonts w:ascii="Times" w:hAnsi="Times" w:cs="Times"/>
          <w:i/>
          <w:sz w:val="28"/>
          <w:szCs w:val="28"/>
        </w:rPr>
        <w:t>Employment and Growth in the Knowledge Based Economy</w:t>
      </w:r>
      <w:r w:rsidRPr="0033203D">
        <w:rPr>
          <w:rFonts w:ascii="Times" w:hAnsi="Times" w:cs="Times"/>
          <w:sz w:val="28"/>
          <w:szCs w:val="28"/>
        </w:rPr>
        <w:t>, pp. 35-60. Paris.</w:t>
      </w:r>
    </w:p>
    <w:p w14:paraId="63FF73C6" w14:textId="77777777" w:rsidR="0033203D" w:rsidRDefault="0033203D"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
    <w:p w14:paraId="0C5E76E9" w14:textId="77777777" w:rsidR="00F642BF" w:rsidRPr="000D4B1F" w:rsidRDefault="00F642BF"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Acemoglu, D. K. (2002), Directed technical change, </w:t>
      </w:r>
      <w:r w:rsidRPr="000D4B1F">
        <w:rPr>
          <w:rFonts w:ascii="Times" w:hAnsi="Times" w:cs="Times"/>
          <w:i/>
          <w:iCs/>
          <w:sz w:val="28"/>
          <w:szCs w:val="28"/>
        </w:rPr>
        <w:t>Review of Economic Studies</w:t>
      </w:r>
      <w:r w:rsidRPr="000D4B1F">
        <w:rPr>
          <w:rFonts w:ascii="Times" w:hAnsi="Times" w:cs="Times"/>
          <w:sz w:val="28"/>
          <w:szCs w:val="28"/>
        </w:rPr>
        <w:t xml:space="preserve"> 69, 781-809.</w:t>
      </w:r>
    </w:p>
    <w:p w14:paraId="72C40BD9" w14:textId="77777777" w:rsidR="0033203D" w:rsidRDefault="0033203D"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
    <w:p w14:paraId="4BA810C9" w14:textId="77777777" w:rsidR="000D76AD" w:rsidRPr="000D76AD" w:rsidRDefault="000D76AD" w:rsidP="000D7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r w:rsidRPr="000D76AD">
        <w:rPr>
          <w:rFonts w:ascii="Times" w:hAnsi="Times" w:cs="Times"/>
          <w:sz w:val="28"/>
          <w:szCs w:val="28"/>
        </w:rPr>
        <w:t xml:space="preserve">Acemoglu, D.K. (2015), </w:t>
      </w:r>
      <w:proofErr w:type="spellStart"/>
      <w:r w:rsidRPr="000D76AD">
        <w:rPr>
          <w:rFonts w:ascii="Times" w:hAnsi="Times" w:cs="Times"/>
          <w:sz w:val="28"/>
          <w:szCs w:val="28"/>
        </w:rPr>
        <w:t>Localised</w:t>
      </w:r>
      <w:proofErr w:type="spellEnd"/>
      <w:r w:rsidRPr="000D76AD">
        <w:rPr>
          <w:rFonts w:ascii="Times" w:hAnsi="Times" w:cs="Times"/>
          <w:sz w:val="28"/>
          <w:szCs w:val="28"/>
        </w:rPr>
        <w:t xml:space="preserve"> and biased technologies: Atkinson and Stiglitz’s new view, induced innovations, and directed technological change, </w:t>
      </w:r>
      <w:r w:rsidRPr="000D76AD">
        <w:rPr>
          <w:rFonts w:ascii="Times" w:hAnsi="Times" w:cs="Times"/>
          <w:i/>
          <w:sz w:val="28"/>
          <w:szCs w:val="28"/>
        </w:rPr>
        <w:t>Economic Journal</w:t>
      </w:r>
      <w:r w:rsidRPr="000D76AD">
        <w:rPr>
          <w:rFonts w:ascii="Times" w:hAnsi="Times" w:cs="Times"/>
          <w:sz w:val="28"/>
          <w:szCs w:val="28"/>
        </w:rPr>
        <w:t xml:space="preserve"> 125, 443-463. </w:t>
      </w:r>
    </w:p>
    <w:p w14:paraId="23DFB495" w14:textId="77777777" w:rsidR="000D76AD" w:rsidRDefault="000D76AD"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
    <w:p w14:paraId="0D4DBE14" w14:textId="77777777" w:rsidR="00F642BF" w:rsidRPr="000D4B1F" w:rsidRDefault="00F642BF"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Acemoglu, D., </w:t>
      </w:r>
      <w:proofErr w:type="spellStart"/>
      <w:r w:rsidRPr="000D4B1F">
        <w:rPr>
          <w:rFonts w:ascii="Times" w:hAnsi="Times" w:cs="Times"/>
          <w:sz w:val="28"/>
          <w:szCs w:val="28"/>
        </w:rPr>
        <w:t>Zilibotti</w:t>
      </w:r>
      <w:proofErr w:type="spellEnd"/>
      <w:r w:rsidRPr="000D4B1F">
        <w:rPr>
          <w:rFonts w:ascii="Times" w:hAnsi="Times" w:cs="Times"/>
          <w:sz w:val="28"/>
          <w:szCs w:val="28"/>
        </w:rPr>
        <w:t>, F. (2001), Productivity differences</w:t>
      </w:r>
      <w:r w:rsidRPr="000D4B1F">
        <w:rPr>
          <w:rFonts w:ascii="Times" w:hAnsi="Times" w:cs="Times"/>
          <w:i/>
          <w:iCs/>
          <w:sz w:val="28"/>
          <w:szCs w:val="28"/>
        </w:rPr>
        <w:t xml:space="preserve">, Quarterly Journal of Economics </w:t>
      </w:r>
      <w:r w:rsidRPr="000D4B1F">
        <w:rPr>
          <w:rFonts w:ascii="Times" w:hAnsi="Times" w:cs="Times"/>
          <w:sz w:val="28"/>
          <w:szCs w:val="28"/>
        </w:rPr>
        <w:t xml:space="preserve">116, 563–606. </w:t>
      </w:r>
    </w:p>
    <w:p w14:paraId="162A1578" w14:textId="77777777" w:rsidR="0070689F" w:rsidRPr="00536371" w:rsidRDefault="0070689F" w:rsidP="000D4B1F">
      <w:pPr>
        <w:widowControl w:val="0"/>
        <w:autoSpaceDE w:val="0"/>
        <w:autoSpaceDN w:val="0"/>
        <w:adjustRightInd w:val="0"/>
        <w:ind w:right="49"/>
        <w:rPr>
          <w:rFonts w:ascii="Times" w:hAnsi="Times" w:cs="Times New Roman"/>
          <w:sz w:val="28"/>
          <w:szCs w:val="28"/>
        </w:rPr>
      </w:pPr>
    </w:p>
    <w:p w14:paraId="2E7F4B3D"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r w:rsidRPr="000D4B1F">
        <w:rPr>
          <w:rFonts w:ascii="Times" w:hAnsi="Times" w:cs="Times"/>
          <w:sz w:val="28"/>
          <w:szCs w:val="28"/>
        </w:rPr>
        <w:t xml:space="preserve">Antonelli, C. (2008), </w:t>
      </w:r>
      <w:r w:rsidRPr="000D4B1F">
        <w:rPr>
          <w:rFonts w:ascii="Times" w:hAnsi="Times" w:cs="Times"/>
          <w:i/>
          <w:iCs/>
          <w:sz w:val="28"/>
          <w:szCs w:val="28"/>
        </w:rPr>
        <w:t>Localized Technological Change. Towards the Economics of Complexity</w:t>
      </w:r>
      <w:r w:rsidRPr="000D4B1F">
        <w:rPr>
          <w:rFonts w:ascii="Times" w:hAnsi="Times" w:cs="Times"/>
          <w:sz w:val="28"/>
          <w:szCs w:val="28"/>
        </w:rPr>
        <w:t>, London, Routledge.</w:t>
      </w:r>
    </w:p>
    <w:p w14:paraId="64763594"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4F5025FB" w14:textId="77777777" w:rsidR="00A94874" w:rsidRPr="000D4B1F" w:rsidRDefault="00F642BF" w:rsidP="000D4B1F">
      <w:pPr>
        <w:widowControl w:val="0"/>
        <w:autoSpaceDE w:val="0"/>
        <w:autoSpaceDN w:val="0"/>
        <w:adjustRightInd w:val="0"/>
        <w:ind w:right="49"/>
        <w:jc w:val="both"/>
        <w:rPr>
          <w:rFonts w:ascii="Times" w:hAnsi="Times" w:cs="Times New Roman"/>
          <w:sz w:val="28"/>
          <w:szCs w:val="28"/>
        </w:rPr>
      </w:pPr>
      <w:r w:rsidRPr="000D4B1F">
        <w:rPr>
          <w:rFonts w:ascii="Times" w:hAnsi="Times" w:cs="Times"/>
          <w:sz w:val="28"/>
          <w:szCs w:val="28"/>
        </w:rPr>
        <w:t>Antonelli,</w:t>
      </w:r>
      <w:r w:rsidRPr="000D4B1F">
        <w:rPr>
          <w:rFonts w:ascii="Times" w:hAnsi="Times" w:cs="Cambria"/>
          <w:sz w:val="28"/>
          <w:szCs w:val="28"/>
        </w:rPr>
        <w:t xml:space="preserve"> C. (ed.) (2011), </w:t>
      </w:r>
      <w:r w:rsidRPr="000D4B1F">
        <w:rPr>
          <w:rFonts w:ascii="Times" w:hAnsi="Times" w:cs="Times"/>
          <w:i/>
          <w:iCs/>
          <w:sz w:val="28"/>
          <w:szCs w:val="28"/>
        </w:rPr>
        <w:t>Handbook on the Economic Complexity of Technological Change</w:t>
      </w:r>
      <w:r w:rsidRPr="000D4B1F">
        <w:rPr>
          <w:rFonts w:ascii="Times" w:hAnsi="Times" w:cs="Cambria"/>
          <w:sz w:val="28"/>
          <w:szCs w:val="28"/>
        </w:rPr>
        <w:t>, Edward Elgar, Cheltenham.</w:t>
      </w:r>
    </w:p>
    <w:p w14:paraId="4A325AAB" w14:textId="77777777" w:rsidR="00A94874" w:rsidRPr="000D4B1F" w:rsidRDefault="00A94874" w:rsidP="000D4B1F">
      <w:pPr>
        <w:widowControl w:val="0"/>
        <w:autoSpaceDE w:val="0"/>
        <w:autoSpaceDN w:val="0"/>
        <w:adjustRightInd w:val="0"/>
        <w:ind w:right="49"/>
        <w:jc w:val="both"/>
        <w:rPr>
          <w:rFonts w:ascii="Times" w:hAnsi="Times" w:cs="Times"/>
          <w:sz w:val="28"/>
          <w:szCs w:val="28"/>
        </w:rPr>
      </w:pPr>
    </w:p>
    <w:p w14:paraId="38ED163B" w14:textId="6A903189" w:rsidR="00C93CAF" w:rsidRDefault="00D70930" w:rsidP="000410C9">
      <w:pPr>
        <w:widowControl w:val="0"/>
        <w:autoSpaceDE w:val="0"/>
        <w:autoSpaceDN w:val="0"/>
        <w:adjustRightInd w:val="0"/>
        <w:ind w:right="49"/>
        <w:jc w:val="both"/>
        <w:rPr>
          <w:rFonts w:ascii="Times" w:hAnsi="Times" w:cs="Times"/>
          <w:sz w:val="28"/>
          <w:szCs w:val="28"/>
        </w:rPr>
      </w:pPr>
      <w:r>
        <w:rPr>
          <w:rFonts w:ascii="Times" w:hAnsi="Times" w:cs="Times"/>
          <w:sz w:val="28"/>
          <w:szCs w:val="28"/>
        </w:rPr>
        <w:t>Antonelli, C.</w:t>
      </w:r>
      <w:r w:rsidR="005039F4" w:rsidRPr="005039F4">
        <w:rPr>
          <w:rFonts w:ascii="Times" w:hAnsi="Times" w:cs="Times"/>
          <w:sz w:val="28"/>
          <w:szCs w:val="28"/>
        </w:rPr>
        <w:t xml:space="preserve"> (201</w:t>
      </w:r>
      <w:r w:rsidR="00BE53AB">
        <w:rPr>
          <w:rFonts w:ascii="Times" w:hAnsi="Times" w:cs="Times"/>
          <w:sz w:val="28"/>
          <w:szCs w:val="28"/>
        </w:rPr>
        <w:t>7</w:t>
      </w:r>
      <w:r w:rsidR="005039F4" w:rsidRPr="005039F4">
        <w:rPr>
          <w:rFonts w:ascii="Times" w:hAnsi="Times" w:cs="Times"/>
          <w:sz w:val="28"/>
          <w:szCs w:val="28"/>
        </w:rPr>
        <w:t xml:space="preserve">), </w:t>
      </w:r>
      <w:r w:rsidR="005039F4" w:rsidRPr="00CC4415">
        <w:rPr>
          <w:rFonts w:ascii="Times" w:hAnsi="Times" w:cs="Times"/>
          <w:i/>
          <w:sz w:val="28"/>
          <w:szCs w:val="28"/>
        </w:rPr>
        <w:t xml:space="preserve">Endogenous </w:t>
      </w:r>
      <w:r w:rsidR="00C10B2C">
        <w:rPr>
          <w:rFonts w:ascii="Times" w:hAnsi="Times" w:cs="Times"/>
          <w:i/>
          <w:sz w:val="28"/>
          <w:szCs w:val="28"/>
        </w:rPr>
        <w:t>I</w:t>
      </w:r>
      <w:r w:rsidR="005039F4" w:rsidRPr="00CC4415">
        <w:rPr>
          <w:rFonts w:ascii="Times" w:hAnsi="Times" w:cs="Times"/>
          <w:i/>
          <w:sz w:val="28"/>
          <w:szCs w:val="28"/>
        </w:rPr>
        <w:t>nnovation</w:t>
      </w:r>
      <w:r w:rsidR="00C93CAF" w:rsidRPr="00CC4415">
        <w:rPr>
          <w:rFonts w:ascii="Times" w:hAnsi="Times" w:cs="Times"/>
          <w:i/>
          <w:sz w:val="28"/>
          <w:szCs w:val="28"/>
        </w:rPr>
        <w:t>. The Economics of an Emergent System Property</w:t>
      </w:r>
      <w:r w:rsidR="00C93CAF">
        <w:rPr>
          <w:rFonts w:ascii="Times" w:hAnsi="Times" w:cs="Times"/>
          <w:sz w:val="28"/>
          <w:szCs w:val="28"/>
        </w:rPr>
        <w:t>, Edward Elgar, Cheltenham.</w:t>
      </w:r>
    </w:p>
    <w:p w14:paraId="3EADBB17" w14:textId="77777777" w:rsidR="000410C9" w:rsidRDefault="000410C9" w:rsidP="000D4B1F">
      <w:pPr>
        <w:widowControl w:val="0"/>
        <w:autoSpaceDE w:val="0"/>
        <w:autoSpaceDN w:val="0"/>
        <w:adjustRightInd w:val="0"/>
        <w:ind w:right="49"/>
        <w:jc w:val="both"/>
        <w:rPr>
          <w:rFonts w:ascii="Times" w:hAnsi="Times" w:cs="Times"/>
          <w:sz w:val="28"/>
          <w:szCs w:val="28"/>
        </w:rPr>
      </w:pPr>
    </w:p>
    <w:p w14:paraId="21EB2605" w14:textId="49DF6559" w:rsidR="00BF7EB3" w:rsidRPr="00BF7EB3" w:rsidRDefault="00BF7EB3" w:rsidP="00BF7EB3">
      <w:pPr>
        <w:widowControl w:val="0"/>
        <w:autoSpaceDE w:val="0"/>
        <w:autoSpaceDN w:val="0"/>
        <w:adjustRightInd w:val="0"/>
        <w:ind w:right="49"/>
        <w:jc w:val="both"/>
        <w:rPr>
          <w:rFonts w:ascii="Times" w:hAnsi="Times" w:cs="Times"/>
          <w:b/>
          <w:sz w:val="28"/>
          <w:szCs w:val="28"/>
        </w:rPr>
      </w:pPr>
      <w:r w:rsidRPr="00BF7EB3">
        <w:rPr>
          <w:rFonts w:ascii="Times" w:hAnsi="Times" w:cs="Times"/>
          <w:sz w:val="28"/>
          <w:szCs w:val="28"/>
        </w:rPr>
        <w:t xml:space="preserve">Antonelli, C., </w:t>
      </w:r>
      <w:proofErr w:type="spellStart"/>
      <w:r w:rsidRPr="00BF7EB3">
        <w:rPr>
          <w:rFonts w:ascii="Times" w:hAnsi="Times" w:cs="Times"/>
          <w:sz w:val="28"/>
          <w:szCs w:val="28"/>
          <w:lang w:val="en-GB"/>
        </w:rPr>
        <w:t>Colombelli</w:t>
      </w:r>
      <w:proofErr w:type="spellEnd"/>
      <w:r w:rsidRPr="00BF7EB3">
        <w:rPr>
          <w:rFonts w:ascii="Times" w:hAnsi="Times" w:cs="Times"/>
          <w:sz w:val="28"/>
          <w:szCs w:val="28"/>
          <w:lang w:val="en-GB"/>
        </w:rPr>
        <w:t>, A. (2011)</w:t>
      </w:r>
      <w:r>
        <w:rPr>
          <w:rFonts w:ascii="Times" w:hAnsi="Times" w:cs="Times"/>
          <w:sz w:val="28"/>
          <w:szCs w:val="28"/>
          <w:lang w:val="en-GB"/>
        </w:rPr>
        <w:t xml:space="preserve">, </w:t>
      </w:r>
      <w:r w:rsidRPr="00BF7EB3">
        <w:rPr>
          <w:rFonts w:ascii="Times" w:hAnsi="Times" w:cs="Times"/>
          <w:sz w:val="28"/>
          <w:szCs w:val="28"/>
          <w:lang w:val="en-GB"/>
        </w:rPr>
        <w:t>Globalization and directed technological change at the fi</w:t>
      </w:r>
      <w:r>
        <w:rPr>
          <w:rFonts w:ascii="Times" w:hAnsi="Times" w:cs="Times"/>
          <w:sz w:val="28"/>
          <w:szCs w:val="28"/>
          <w:lang w:val="en-GB"/>
        </w:rPr>
        <w:t>rm level. The European evidence,</w:t>
      </w:r>
      <w:r w:rsidRPr="00BF7EB3">
        <w:rPr>
          <w:rFonts w:ascii="Times" w:hAnsi="Times" w:cs="Times"/>
          <w:sz w:val="28"/>
          <w:szCs w:val="28"/>
          <w:lang w:val="en-GB"/>
        </w:rPr>
        <w:t xml:space="preserve"> </w:t>
      </w:r>
      <w:r w:rsidRPr="00BF7EB3">
        <w:rPr>
          <w:rFonts w:ascii="Times" w:hAnsi="Times" w:cs="Times"/>
          <w:sz w:val="28"/>
          <w:szCs w:val="28"/>
        </w:rPr>
        <w:t xml:space="preserve">in </w:t>
      </w:r>
      <w:proofErr w:type="spellStart"/>
      <w:r w:rsidRPr="00BF7EB3">
        <w:rPr>
          <w:rFonts w:ascii="Times" w:hAnsi="Times" w:cs="Times"/>
          <w:sz w:val="28"/>
          <w:szCs w:val="28"/>
        </w:rPr>
        <w:t>Libecap</w:t>
      </w:r>
      <w:proofErr w:type="spellEnd"/>
      <w:r w:rsidRPr="00BF7EB3">
        <w:rPr>
          <w:rFonts w:ascii="Times" w:hAnsi="Times" w:cs="Times"/>
          <w:sz w:val="28"/>
          <w:szCs w:val="28"/>
        </w:rPr>
        <w:t>, G. (ed.)</w:t>
      </w:r>
      <w:r w:rsidR="005A5364">
        <w:rPr>
          <w:rFonts w:ascii="Times" w:hAnsi="Times" w:cs="Times"/>
          <w:sz w:val="28"/>
          <w:szCs w:val="28"/>
        </w:rPr>
        <w:t>,</w:t>
      </w:r>
      <w:r w:rsidRPr="00BF7EB3">
        <w:rPr>
          <w:rFonts w:ascii="Times" w:hAnsi="Times" w:cs="Times"/>
          <w:sz w:val="28"/>
          <w:szCs w:val="28"/>
        </w:rPr>
        <w:t xml:space="preserve"> </w:t>
      </w:r>
      <w:r w:rsidRPr="00BF7EB3">
        <w:rPr>
          <w:rFonts w:ascii="Times" w:hAnsi="Times" w:cs="Times"/>
          <w:i/>
          <w:sz w:val="28"/>
          <w:szCs w:val="28"/>
        </w:rPr>
        <w:t>Advances in the Study of Entrepreneurship, Innovation and Economic Growth</w:t>
      </w:r>
      <w:r w:rsidR="00D70930">
        <w:rPr>
          <w:rFonts w:ascii="Times" w:hAnsi="Times" w:cs="Times"/>
          <w:i/>
          <w:sz w:val="28"/>
          <w:szCs w:val="28"/>
        </w:rPr>
        <w:t xml:space="preserve">, </w:t>
      </w:r>
      <w:r w:rsidRPr="00BF7EB3">
        <w:rPr>
          <w:rFonts w:ascii="Times" w:hAnsi="Times" w:cs="Times"/>
          <w:sz w:val="28"/>
          <w:szCs w:val="28"/>
        </w:rPr>
        <w:t>Volume 22 Emerald Publishing, Cambridge, pp.1-20</w:t>
      </w:r>
    </w:p>
    <w:p w14:paraId="06F7B230" w14:textId="77777777" w:rsidR="00BF7EB3" w:rsidRDefault="00BF7EB3" w:rsidP="000D4B1F">
      <w:pPr>
        <w:widowControl w:val="0"/>
        <w:autoSpaceDE w:val="0"/>
        <w:autoSpaceDN w:val="0"/>
        <w:adjustRightInd w:val="0"/>
        <w:ind w:right="49"/>
        <w:jc w:val="both"/>
        <w:rPr>
          <w:rFonts w:ascii="Times" w:hAnsi="Times" w:cs="Times"/>
          <w:sz w:val="28"/>
          <w:szCs w:val="28"/>
        </w:rPr>
      </w:pPr>
    </w:p>
    <w:p w14:paraId="43EAF1D3" w14:textId="15C97DD3" w:rsidR="00BF7EB3" w:rsidRDefault="00BF7EB3" w:rsidP="000D4B1F">
      <w:pPr>
        <w:widowControl w:val="0"/>
        <w:autoSpaceDE w:val="0"/>
        <w:autoSpaceDN w:val="0"/>
        <w:adjustRightInd w:val="0"/>
        <w:ind w:right="49"/>
        <w:jc w:val="both"/>
        <w:rPr>
          <w:rFonts w:ascii="Times" w:hAnsi="Times" w:cs="Times"/>
          <w:sz w:val="28"/>
          <w:szCs w:val="28"/>
        </w:rPr>
      </w:pPr>
      <w:r w:rsidRPr="00BF7EB3">
        <w:rPr>
          <w:rFonts w:ascii="Times" w:hAnsi="Times" w:cs="Times"/>
          <w:sz w:val="28"/>
          <w:szCs w:val="28"/>
        </w:rPr>
        <w:t xml:space="preserve">Antonelli, C., </w:t>
      </w:r>
      <w:proofErr w:type="spellStart"/>
      <w:r w:rsidRPr="00BF7EB3">
        <w:rPr>
          <w:rFonts w:ascii="Times" w:hAnsi="Times" w:cs="Times"/>
          <w:sz w:val="28"/>
          <w:szCs w:val="28"/>
        </w:rPr>
        <w:t>Fassio</w:t>
      </w:r>
      <w:proofErr w:type="spellEnd"/>
      <w:r w:rsidRPr="00BF7EB3">
        <w:rPr>
          <w:rFonts w:ascii="Times" w:hAnsi="Times" w:cs="Times"/>
          <w:sz w:val="28"/>
          <w:szCs w:val="28"/>
        </w:rPr>
        <w:t>, C. (2011)</w:t>
      </w:r>
      <w:r>
        <w:rPr>
          <w:rFonts w:ascii="Times" w:hAnsi="Times" w:cs="Times"/>
          <w:sz w:val="28"/>
          <w:szCs w:val="28"/>
        </w:rPr>
        <w:t xml:space="preserve">, </w:t>
      </w:r>
      <w:r w:rsidRPr="00BF7EB3">
        <w:rPr>
          <w:rFonts w:ascii="Times" w:hAnsi="Times" w:cs="Times"/>
          <w:sz w:val="28"/>
          <w:szCs w:val="28"/>
        </w:rPr>
        <w:t>Globalization and innovation in advanced economies</w:t>
      </w:r>
      <w:r>
        <w:rPr>
          <w:rFonts w:ascii="Times" w:hAnsi="Times" w:cs="Times"/>
          <w:b/>
          <w:sz w:val="28"/>
          <w:szCs w:val="28"/>
        </w:rPr>
        <w:t>,</w:t>
      </w:r>
      <w:r w:rsidRPr="00BF7EB3">
        <w:rPr>
          <w:rFonts w:ascii="Times" w:hAnsi="Times" w:cs="Times"/>
          <w:sz w:val="28"/>
          <w:szCs w:val="28"/>
        </w:rPr>
        <w:t xml:space="preserve"> in </w:t>
      </w:r>
      <w:proofErr w:type="spellStart"/>
      <w:r w:rsidRPr="00BF7EB3">
        <w:rPr>
          <w:rFonts w:ascii="Times" w:hAnsi="Times" w:cs="Times"/>
          <w:sz w:val="28"/>
          <w:szCs w:val="28"/>
        </w:rPr>
        <w:t>Libecap</w:t>
      </w:r>
      <w:proofErr w:type="spellEnd"/>
      <w:r w:rsidRPr="00BF7EB3">
        <w:rPr>
          <w:rFonts w:ascii="Times" w:hAnsi="Times" w:cs="Times"/>
          <w:sz w:val="28"/>
          <w:szCs w:val="28"/>
        </w:rPr>
        <w:t xml:space="preserve">, G. (ed.) </w:t>
      </w:r>
      <w:r w:rsidRPr="00BF7EB3">
        <w:rPr>
          <w:rFonts w:ascii="Times" w:hAnsi="Times" w:cs="Times"/>
          <w:i/>
          <w:sz w:val="28"/>
          <w:szCs w:val="28"/>
        </w:rPr>
        <w:t>Advances in the Study of Entrepreneurship, Innovation and Economic Growth</w:t>
      </w:r>
      <w:r w:rsidRPr="00BF7EB3">
        <w:rPr>
          <w:rFonts w:ascii="Times" w:hAnsi="Times" w:cs="Times"/>
          <w:sz w:val="28"/>
          <w:szCs w:val="28"/>
        </w:rPr>
        <w:t>. Volume 22 Emerald Publishing, Cambridge, pp. 21-46</w:t>
      </w:r>
      <w:r>
        <w:rPr>
          <w:rFonts w:ascii="Times" w:hAnsi="Times" w:cs="Times"/>
          <w:sz w:val="28"/>
          <w:szCs w:val="28"/>
        </w:rPr>
        <w:t>.</w:t>
      </w:r>
    </w:p>
    <w:p w14:paraId="2B6459F9" w14:textId="77777777" w:rsidR="00BF7EB3" w:rsidRDefault="00BF7EB3" w:rsidP="000D4B1F">
      <w:pPr>
        <w:widowControl w:val="0"/>
        <w:autoSpaceDE w:val="0"/>
        <w:autoSpaceDN w:val="0"/>
        <w:adjustRightInd w:val="0"/>
        <w:ind w:right="49"/>
        <w:jc w:val="both"/>
        <w:rPr>
          <w:rFonts w:ascii="Times" w:hAnsi="Times" w:cs="Times"/>
          <w:sz w:val="28"/>
          <w:szCs w:val="28"/>
        </w:rPr>
      </w:pPr>
    </w:p>
    <w:p w14:paraId="681BB288" w14:textId="274C0B90" w:rsidR="006C626A" w:rsidRPr="000D4B1F" w:rsidRDefault="006C626A" w:rsidP="000D4B1F">
      <w:pPr>
        <w:widowControl w:val="0"/>
        <w:autoSpaceDE w:val="0"/>
        <w:autoSpaceDN w:val="0"/>
        <w:adjustRightInd w:val="0"/>
        <w:ind w:right="49"/>
        <w:jc w:val="both"/>
        <w:rPr>
          <w:rFonts w:ascii="Times" w:hAnsi="Times" w:cs="Cambria"/>
          <w:i/>
          <w:sz w:val="28"/>
          <w:szCs w:val="28"/>
        </w:rPr>
      </w:pPr>
      <w:r w:rsidRPr="008D1D6F">
        <w:rPr>
          <w:rFonts w:ascii="Times" w:hAnsi="Times" w:cs="Times"/>
          <w:sz w:val="28"/>
          <w:szCs w:val="28"/>
        </w:rPr>
        <w:t xml:space="preserve">Antonelli, C., </w:t>
      </w:r>
      <w:proofErr w:type="spellStart"/>
      <w:r w:rsidRPr="008D1D6F">
        <w:rPr>
          <w:rFonts w:ascii="Times" w:hAnsi="Times" w:cs="Times"/>
          <w:sz w:val="28"/>
          <w:szCs w:val="28"/>
        </w:rPr>
        <w:t>Fassio</w:t>
      </w:r>
      <w:proofErr w:type="spellEnd"/>
      <w:r w:rsidRPr="008D1D6F">
        <w:rPr>
          <w:rFonts w:ascii="Times" w:hAnsi="Times" w:cs="Times"/>
          <w:sz w:val="28"/>
          <w:szCs w:val="28"/>
        </w:rPr>
        <w:t xml:space="preserve">, C. (2014), </w:t>
      </w:r>
      <w:r w:rsidRPr="008D1D6F">
        <w:rPr>
          <w:rFonts w:ascii="Times" w:hAnsi="Times" w:cs="Cambria"/>
          <w:sz w:val="28"/>
          <w:szCs w:val="28"/>
        </w:rPr>
        <w:t>The economics of the light economy.  Globalization, skill biased technological change and slow growth,</w:t>
      </w:r>
      <w:r w:rsidRPr="000D4B1F">
        <w:rPr>
          <w:rFonts w:ascii="Times" w:hAnsi="Times" w:cs="Cambria"/>
          <w:i/>
          <w:sz w:val="28"/>
          <w:szCs w:val="28"/>
        </w:rPr>
        <w:t xml:space="preserve"> Technological Forecasting &amp; Social Change </w:t>
      </w:r>
      <w:r w:rsidR="0014543A" w:rsidRPr="008D1D6F">
        <w:rPr>
          <w:rFonts w:ascii="Times" w:hAnsi="Times" w:cs="Cambria"/>
          <w:sz w:val="28"/>
          <w:szCs w:val="28"/>
        </w:rPr>
        <w:t>87, 89-107</w:t>
      </w:r>
      <w:r w:rsidRPr="008D1D6F">
        <w:rPr>
          <w:rFonts w:ascii="Times" w:hAnsi="Times" w:cs="Cambria"/>
          <w:sz w:val="28"/>
          <w:szCs w:val="28"/>
        </w:rPr>
        <w:t>.</w:t>
      </w:r>
    </w:p>
    <w:p w14:paraId="069582BB" w14:textId="77777777" w:rsidR="0070689F" w:rsidRPr="000D4B1F" w:rsidRDefault="0070689F" w:rsidP="000D4B1F">
      <w:pPr>
        <w:widowControl w:val="0"/>
        <w:autoSpaceDE w:val="0"/>
        <w:autoSpaceDN w:val="0"/>
        <w:adjustRightInd w:val="0"/>
        <w:ind w:left="360" w:right="49"/>
        <w:jc w:val="both"/>
        <w:rPr>
          <w:rFonts w:ascii="Times" w:hAnsi="Times" w:cs="Cambria"/>
          <w:sz w:val="28"/>
          <w:szCs w:val="28"/>
        </w:rPr>
      </w:pPr>
    </w:p>
    <w:p w14:paraId="70C21455" w14:textId="188050D4" w:rsidR="00D75CCD" w:rsidRPr="002430E5" w:rsidRDefault="00D75CCD" w:rsidP="000D4B1F">
      <w:pPr>
        <w:widowControl w:val="0"/>
        <w:autoSpaceDE w:val="0"/>
        <w:autoSpaceDN w:val="0"/>
        <w:adjustRightInd w:val="0"/>
        <w:ind w:right="49"/>
        <w:jc w:val="both"/>
        <w:rPr>
          <w:rFonts w:ascii="Times" w:hAnsi="Times"/>
          <w:i/>
          <w:sz w:val="28"/>
          <w:szCs w:val="28"/>
          <w:lang w:bidi="en-US"/>
        </w:rPr>
      </w:pPr>
      <w:r w:rsidRPr="008527ED">
        <w:rPr>
          <w:rFonts w:ascii="Times" w:hAnsi="Times"/>
          <w:sz w:val="28"/>
          <w:szCs w:val="28"/>
          <w:lang w:val="it-IT" w:bidi="en-US"/>
        </w:rPr>
        <w:t>Antonelli, C., Link, A. (</w:t>
      </w:r>
      <w:proofErr w:type="spellStart"/>
      <w:r w:rsidRPr="008527ED">
        <w:rPr>
          <w:rFonts w:ascii="Times" w:hAnsi="Times"/>
          <w:sz w:val="28"/>
          <w:szCs w:val="28"/>
          <w:lang w:val="it-IT" w:bidi="en-US"/>
        </w:rPr>
        <w:t>eds</w:t>
      </w:r>
      <w:proofErr w:type="spellEnd"/>
      <w:r w:rsidRPr="008527ED">
        <w:rPr>
          <w:rFonts w:ascii="Times" w:hAnsi="Times"/>
          <w:sz w:val="28"/>
          <w:szCs w:val="28"/>
          <w:lang w:val="it-IT" w:bidi="en-US"/>
        </w:rPr>
        <w:t>.)</w:t>
      </w:r>
      <w:r w:rsidR="007E4472" w:rsidRPr="008527ED">
        <w:rPr>
          <w:rFonts w:ascii="Times" w:hAnsi="Times"/>
          <w:sz w:val="28"/>
          <w:szCs w:val="28"/>
          <w:lang w:val="it-IT" w:bidi="en-US"/>
        </w:rPr>
        <w:t xml:space="preserve"> </w:t>
      </w:r>
      <w:r w:rsidR="007E4472">
        <w:rPr>
          <w:rFonts w:ascii="Times" w:hAnsi="Times"/>
          <w:sz w:val="28"/>
          <w:szCs w:val="28"/>
          <w:lang w:bidi="en-US"/>
        </w:rPr>
        <w:t>(2015)</w:t>
      </w:r>
      <w:r w:rsidRPr="007F1438">
        <w:rPr>
          <w:rFonts w:ascii="Times" w:hAnsi="Times"/>
          <w:sz w:val="28"/>
          <w:szCs w:val="28"/>
          <w:lang w:bidi="en-US"/>
        </w:rPr>
        <w:t>,</w:t>
      </w:r>
      <w:r w:rsidR="00EB05F2">
        <w:rPr>
          <w:rFonts w:ascii="Times" w:hAnsi="Times"/>
          <w:sz w:val="28"/>
          <w:szCs w:val="28"/>
          <w:lang w:bidi="en-US"/>
        </w:rPr>
        <w:t xml:space="preserve"> </w:t>
      </w:r>
      <w:r w:rsidR="00EB05F2" w:rsidRPr="002430E5">
        <w:rPr>
          <w:rFonts w:ascii="Times" w:hAnsi="Times"/>
          <w:i/>
          <w:sz w:val="28"/>
          <w:szCs w:val="28"/>
          <w:lang w:bidi="en-US"/>
        </w:rPr>
        <w:t>Handbook of the Economics of K</w:t>
      </w:r>
      <w:r w:rsidRPr="002430E5">
        <w:rPr>
          <w:rFonts w:ascii="Times" w:hAnsi="Times"/>
          <w:i/>
          <w:sz w:val="28"/>
          <w:szCs w:val="28"/>
          <w:lang w:bidi="en-US"/>
        </w:rPr>
        <w:t xml:space="preserve">nowledge, </w:t>
      </w:r>
      <w:r w:rsidRPr="00074216">
        <w:rPr>
          <w:rFonts w:ascii="Times" w:hAnsi="Times"/>
          <w:sz w:val="28"/>
          <w:szCs w:val="28"/>
          <w:lang w:bidi="en-US"/>
        </w:rPr>
        <w:t>Routledge, London</w:t>
      </w:r>
      <w:r w:rsidRPr="002430E5">
        <w:rPr>
          <w:rFonts w:ascii="Times" w:hAnsi="Times"/>
          <w:i/>
          <w:sz w:val="28"/>
          <w:szCs w:val="28"/>
          <w:lang w:bidi="en-US"/>
        </w:rPr>
        <w:t>.</w:t>
      </w:r>
    </w:p>
    <w:p w14:paraId="7EA6A219" w14:textId="77777777" w:rsidR="00D75CCD" w:rsidRDefault="00D75CCD" w:rsidP="000D4B1F">
      <w:pPr>
        <w:widowControl w:val="0"/>
        <w:autoSpaceDE w:val="0"/>
        <w:autoSpaceDN w:val="0"/>
        <w:adjustRightInd w:val="0"/>
        <w:ind w:right="49"/>
        <w:jc w:val="both"/>
        <w:rPr>
          <w:rFonts w:ascii="Times" w:hAnsi="Times"/>
          <w:sz w:val="28"/>
          <w:szCs w:val="28"/>
          <w:lang w:bidi="en-US"/>
        </w:rPr>
      </w:pPr>
    </w:p>
    <w:p w14:paraId="178D89E9" w14:textId="53525150" w:rsidR="007E4472" w:rsidRDefault="007E4472" w:rsidP="000D4B1F">
      <w:pPr>
        <w:widowControl w:val="0"/>
        <w:autoSpaceDE w:val="0"/>
        <w:autoSpaceDN w:val="0"/>
        <w:adjustRightInd w:val="0"/>
        <w:ind w:right="49"/>
        <w:jc w:val="both"/>
        <w:rPr>
          <w:rFonts w:ascii="Times" w:hAnsi="Times" w:cs="Times New Roman"/>
          <w:sz w:val="28"/>
          <w:szCs w:val="28"/>
        </w:rPr>
      </w:pPr>
      <w:r w:rsidRPr="00074216">
        <w:rPr>
          <w:rFonts w:ascii="Times" w:hAnsi="Times" w:cs="Times New Roman"/>
          <w:sz w:val="28"/>
          <w:szCs w:val="28"/>
          <w:lang w:val="it-IT"/>
        </w:rPr>
        <w:t xml:space="preserve">Antonelli, C., </w:t>
      </w:r>
      <w:r w:rsidRPr="008527ED">
        <w:rPr>
          <w:rFonts w:ascii="Times" w:hAnsi="Times" w:cs="Times New Roman"/>
          <w:sz w:val="28"/>
          <w:szCs w:val="28"/>
          <w:lang w:val="it-IT"/>
        </w:rPr>
        <w:t>David, P.A. (</w:t>
      </w:r>
      <w:proofErr w:type="spellStart"/>
      <w:r w:rsidRPr="008527ED">
        <w:rPr>
          <w:rFonts w:ascii="Times" w:hAnsi="Times" w:cs="Times New Roman"/>
          <w:sz w:val="28"/>
          <w:szCs w:val="28"/>
          <w:lang w:val="it-IT"/>
        </w:rPr>
        <w:t>eds</w:t>
      </w:r>
      <w:proofErr w:type="spellEnd"/>
      <w:r w:rsidRPr="008527ED">
        <w:rPr>
          <w:rFonts w:ascii="Times" w:hAnsi="Times" w:cs="Times New Roman"/>
          <w:sz w:val="28"/>
          <w:szCs w:val="28"/>
          <w:lang w:val="it-IT"/>
        </w:rPr>
        <w:t xml:space="preserve">.) </w:t>
      </w:r>
      <w:r w:rsidRPr="00074216">
        <w:rPr>
          <w:rFonts w:ascii="Times" w:hAnsi="Times"/>
          <w:sz w:val="28"/>
          <w:szCs w:val="28"/>
          <w:lang w:bidi="en-US"/>
        </w:rPr>
        <w:t>(2015</w:t>
      </w:r>
      <w:r w:rsidRPr="002430E5">
        <w:rPr>
          <w:rFonts w:ascii="Times" w:hAnsi="Times"/>
          <w:i/>
          <w:sz w:val="28"/>
          <w:szCs w:val="28"/>
          <w:lang w:bidi="en-US"/>
        </w:rPr>
        <w:t>)</w:t>
      </w:r>
      <w:r w:rsidRPr="002430E5">
        <w:rPr>
          <w:rFonts w:ascii="Times" w:hAnsi="Times" w:cs="Times New Roman"/>
          <w:i/>
          <w:sz w:val="28"/>
          <w:szCs w:val="28"/>
        </w:rPr>
        <w:t>,</w:t>
      </w:r>
      <w:r w:rsidRPr="007E4472">
        <w:rPr>
          <w:rFonts w:ascii="Times" w:hAnsi="Times" w:cs="Times New Roman"/>
          <w:sz w:val="28"/>
          <w:szCs w:val="28"/>
        </w:rPr>
        <w:t xml:space="preserve"> </w:t>
      </w:r>
      <w:r w:rsidRPr="00074216">
        <w:rPr>
          <w:rFonts w:ascii="Times" w:hAnsi="Times" w:cs="Times New Roman"/>
          <w:i/>
          <w:sz w:val="28"/>
          <w:szCs w:val="28"/>
        </w:rPr>
        <w:t>Th</w:t>
      </w:r>
      <w:r w:rsidR="00EB05F2" w:rsidRPr="00074216">
        <w:rPr>
          <w:rFonts w:ascii="Times" w:hAnsi="Times" w:cs="Times New Roman"/>
          <w:i/>
          <w:sz w:val="28"/>
          <w:szCs w:val="28"/>
        </w:rPr>
        <w:t>e Economics of Knowledge and Knowledge Driven E</w:t>
      </w:r>
      <w:r w:rsidRPr="00074216">
        <w:rPr>
          <w:rFonts w:ascii="Times" w:hAnsi="Times" w:cs="Times New Roman"/>
          <w:i/>
          <w:sz w:val="28"/>
          <w:szCs w:val="28"/>
        </w:rPr>
        <w:t>conomy</w:t>
      </w:r>
      <w:r w:rsidRPr="007E4472">
        <w:rPr>
          <w:rFonts w:ascii="Times" w:hAnsi="Times" w:cs="Times New Roman"/>
          <w:sz w:val="28"/>
          <w:szCs w:val="28"/>
        </w:rPr>
        <w:t>, Routledge, London</w:t>
      </w:r>
      <w:r>
        <w:rPr>
          <w:rFonts w:ascii="Times" w:hAnsi="Times" w:cs="Times New Roman"/>
          <w:sz w:val="28"/>
          <w:szCs w:val="28"/>
        </w:rPr>
        <w:t>.</w:t>
      </w:r>
    </w:p>
    <w:p w14:paraId="29EBDA84" w14:textId="77777777" w:rsidR="0014543A" w:rsidRPr="000D4B1F" w:rsidRDefault="0014543A" w:rsidP="000D4B1F">
      <w:pPr>
        <w:widowControl w:val="0"/>
        <w:autoSpaceDE w:val="0"/>
        <w:autoSpaceDN w:val="0"/>
        <w:adjustRightInd w:val="0"/>
        <w:ind w:right="49"/>
        <w:jc w:val="both"/>
        <w:rPr>
          <w:rFonts w:ascii="Times" w:hAnsi="Times" w:cs="Cambria"/>
          <w:sz w:val="28"/>
          <w:szCs w:val="28"/>
        </w:rPr>
      </w:pPr>
    </w:p>
    <w:p w14:paraId="70E9624A" w14:textId="77777777" w:rsidR="008E1D71" w:rsidRPr="008E1D71" w:rsidRDefault="008E1D71" w:rsidP="008E1D71">
      <w:pPr>
        <w:widowControl w:val="0"/>
        <w:autoSpaceDE w:val="0"/>
        <w:autoSpaceDN w:val="0"/>
        <w:adjustRightInd w:val="0"/>
        <w:ind w:right="49"/>
        <w:jc w:val="both"/>
        <w:rPr>
          <w:rFonts w:ascii="Times" w:hAnsi="Times" w:cs="Cambria"/>
          <w:sz w:val="28"/>
          <w:szCs w:val="28"/>
        </w:rPr>
      </w:pPr>
      <w:r w:rsidRPr="008E1D71">
        <w:rPr>
          <w:rFonts w:ascii="Times" w:hAnsi="Times" w:cs="Cambria"/>
          <w:bCs/>
          <w:sz w:val="28"/>
          <w:szCs w:val="28"/>
        </w:rPr>
        <w:t xml:space="preserve">Baldwin, R. (2016), </w:t>
      </w:r>
      <w:r w:rsidRPr="008E1D71">
        <w:rPr>
          <w:rFonts w:ascii="Times" w:hAnsi="Times" w:cs="Cambria"/>
          <w:i/>
          <w:sz w:val="28"/>
          <w:szCs w:val="28"/>
        </w:rPr>
        <w:t xml:space="preserve">The Great Convergence </w:t>
      </w:r>
      <w:r w:rsidRPr="008E1D71">
        <w:rPr>
          <w:rFonts w:ascii="Times" w:hAnsi="Times" w:cs="Cambria"/>
          <w:bCs/>
          <w:i/>
          <w:sz w:val="28"/>
          <w:szCs w:val="28"/>
        </w:rPr>
        <w:t>Information Technology and the New Globalization</w:t>
      </w:r>
      <w:r w:rsidRPr="008E1D71">
        <w:rPr>
          <w:rFonts w:ascii="Times" w:hAnsi="Times" w:cs="Cambria"/>
          <w:bCs/>
          <w:sz w:val="28"/>
          <w:szCs w:val="28"/>
        </w:rPr>
        <w:t>, Harvard University Press, Cambridge.</w:t>
      </w:r>
      <w:r w:rsidRPr="008E1D71">
        <w:rPr>
          <w:rFonts w:ascii="Times" w:hAnsi="Times" w:cs="Cambria"/>
          <w:sz w:val="28"/>
          <w:szCs w:val="28"/>
        </w:rPr>
        <w:t xml:space="preserve"> </w:t>
      </w:r>
    </w:p>
    <w:p w14:paraId="2C956DA7" w14:textId="77777777" w:rsidR="008E1D71" w:rsidRDefault="008E1D71" w:rsidP="00FF3C03">
      <w:pPr>
        <w:widowControl w:val="0"/>
        <w:autoSpaceDE w:val="0"/>
        <w:autoSpaceDN w:val="0"/>
        <w:adjustRightInd w:val="0"/>
        <w:ind w:right="49"/>
        <w:jc w:val="both"/>
        <w:rPr>
          <w:rFonts w:ascii="Times" w:hAnsi="Times" w:cs="Cambria"/>
          <w:sz w:val="28"/>
          <w:szCs w:val="28"/>
          <w:lang w:val="it-IT"/>
        </w:rPr>
      </w:pPr>
    </w:p>
    <w:p w14:paraId="6FFC4DAB" w14:textId="6F14803D" w:rsidR="00FF3C03" w:rsidRPr="00FF3C03" w:rsidRDefault="00FF3C03" w:rsidP="00FF3C03">
      <w:pPr>
        <w:widowControl w:val="0"/>
        <w:autoSpaceDE w:val="0"/>
        <w:autoSpaceDN w:val="0"/>
        <w:adjustRightInd w:val="0"/>
        <w:ind w:right="49"/>
        <w:jc w:val="both"/>
        <w:rPr>
          <w:rFonts w:ascii="Times" w:hAnsi="Times" w:cs="Cambria"/>
          <w:b/>
          <w:bCs/>
          <w:sz w:val="28"/>
          <w:szCs w:val="28"/>
          <w:lang w:val="it-IT"/>
        </w:rPr>
      </w:pPr>
      <w:r>
        <w:rPr>
          <w:rFonts w:ascii="Times" w:hAnsi="Times" w:cs="Cambria"/>
          <w:sz w:val="28"/>
          <w:szCs w:val="28"/>
          <w:lang w:val="it-IT"/>
        </w:rPr>
        <w:t xml:space="preserve">Bloom, N., </w:t>
      </w:r>
      <w:proofErr w:type="spellStart"/>
      <w:r>
        <w:rPr>
          <w:rFonts w:ascii="Times" w:hAnsi="Times" w:cs="Cambria"/>
          <w:sz w:val="28"/>
          <w:szCs w:val="28"/>
          <w:lang w:val="it-IT"/>
        </w:rPr>
        <w:t>Draca</w:t>
      </w:r>
      <w:proofErr w:type="spellEnd"/>
      <w:r>
        <w:rPr>
          <w:rFonts w:ascii="Times" w:hAnsi="Times" w:cs="Cambria"/>
          <w:sz w:val="28"/>
          <w:szCs w:val="28"/>
          <w:lang w:val="it-IT"/>
        </w:rPr>
        <w:t xml:space="preserve">, M., Van </w:t>
      </w:r>
      <w:proofErr w:type="spellStart"/>
      <w:r>
        <w:rPr>
          <w:rFonts w:ascii="Times" w:hAnsi="Times" w:cs="Cambria"/>
          <w:sz w:val="28"/>
          <w:szCs w:val="28"/>
          <w:lang w:val="it-IT"/>
        </w:rPr>
        <w:t>Reenen</w:t>
      </w:r>
      <w:proofErr w:type="spellEnd"/>
      <w:r>
        <w:rPr>
          <w:rFonts w:ascii="Times" w:hAnsi="Times" w:cs="Cambria"/>
          <w:sz w:val="28"/>
          <w:szCs w:val="28"/>
          <w:lang w:val="it-IT"/>
        </w:rPr>
        <w:t xml:space="preserve">, J. (2016), </w:t>
      </w:r>
      <w:proofErr w:type="spellStart"/>
      <w:r w:rsidRPr="00CC4415">
        <w:rPr>
          <w:rFonts w:ascii="Times" w:hAnsi="Times" w:cs="Cambria"/>
          <w:bCs/>
          <w:sz w:val="28"/>
          <w:szCs w:val="28"/>
          <w:lang w:val="it-IT"/>
        </w:rPr>
        <w:t>Trade</w:t>
      </w:r>
      <w:proofErr w:type="spellEnd"/>
      <w:r w:rsidRPr="00CC4415">
        <w:rPr>
          <w:rFonts w:ascii="Times" w:hAnsi="Times" w:cs="Cambria"/>
          <w:bCs/>
          <w:sz w:val="28"/>
          <w:szCs w:val="28"/>
          <w:lang w:val="it-IT"/>
        </w:rPr>
        <w:t xml:space="preserve"> </w:t>
      </w:r>
      <w:proofErr w:type="spellStart"/>
      <w:r w:rsidRPr="00CC4415">
        <w:rPr>
          <w:rFonts w:ascii="Times" w:hAnsi="Times" w:cs="Cambria"/>
          <w:bCs/>
          <w:sz w:val="28"/>
          <w:szCs w:val="28"/>
          <w:lang w:val="it-IT"/>
        </w:rPr>
        <w:t>induced</w:t>
      </w:r>
      <w:proofErr w:type="spellEnd"/>
      <w:r w:rsidRPr="00CC4415">
        <w:rPr>
          <w:rFonts w:ascii="Times" w:hAnsi="Times" w:cs="Cambria"/>
          <w:bCs/>
          <w:sz w:val="28"/>
          <w:szCs w:val="28"/>
          <w:lang w:val="it-IT"/>
        </w:rPr>
        <w:t xml:space="preserve"> </w:t>
      </w:r>
      <w:proofErr w:type="spellStart"/>
      <w:r w:rsidRPr="00CC4415">
        <w:rPr>
          <w:rFonts w:ascii="Times" w:hAnsi="Times" w:cs="Cambria"/>
          <w:bCs/>
          <w:sz w:val="28"/>
          <w:szCs w:val="28"/>
          <w:lang w:val="it-IT"/>
        </w:rPr>
        <w:t>technical</w:t>
      </w:r>
      <w:proofErr w:type="spellEnd"/>
      <w:r w:rsidRPr="00CC4415">
        <w:rPr>
          <w:rFonts w:ascii="Times" w:hAnsi="Times" w:cs="Cambria"/>
          <w:bCs/>
          <w:sz w:val="28"/>
          <w:szCs w:val="28"/>
          <w:lang w:val="it-IT"/>
        </w:rPr>
        <w:t xml:space="preserve"> </w:t>
      </w:r>
      <w:proofErr w:type="spellStart"/>
      <w:r w:rsidRPr="00CC4415">
        <w:rPr>
          <w:rFonts w:ascii="Times" w:hAnsi="Times" w:cs="Cambria"/>
          <w:bCs/>
          <w:sz w:val="28"/>
          <w:szCs w:val="28"/>
          <w:lang w:val="it-IT"/>
        </w:rPr>
        <w:t>change</w:t>
      </w:r>
      <w:proofErr w:type="spellEnd"/>
      <w:r w:rsidRPr="00CC4415">
        <w:rPr>
          <w:rFonts w:ascii="Times" w:hAnsi="Times" w:cs="Cambria"/>
          <w:bCs/>
          <w:sz w:val="28"/>
          <w:szCs w:val="28"/>
          <w:lang w:val="it-IT"/>
        </w:rPr>
        <w:t xml:space="preserve">? the impact of </w:t>
      </w:r>
      <w:proofErr w:type="spellStart"/>
      <w:r w:rsidRPr="00CC4415">
        <w:rPr>
          <w:rFonts w:ascii="Times" w:hAnsi="Times" w:cs="Cambria"/>
          <w:bCs/>
          <w:sz w:val="28"/>
          <w:szCs w:val="28"/>
          <w:lang w:val="it-IT"/>
        </w:rPr>
        <w:t>Chinese</w:t>
      </w:r>
      <w:proofErr w:type="spellEnd"/>
      <w:r w:rsidRPr="00CC4415">
        <w:rPr>
          <w:rFonts w:ascii="Times" w:hAnsi="Times" w:cs="Cambria"/>
          <w:bCs/>
          <w:sz w:val="28"/>
          <w:szCs w:val="28"/>
          <w:lang w:val="it-IT"/>
        </w:rPr>
        <w:t xml:space="preserve"> </w:t>
      </w:r>
      <w:proofErr w:type="spellStart"/>
      <w:r w:rsidRPr="00CC4415">
        <w:rPr>
          <w:rFonts w:ascii="Times" w:hAnsi="Times" w:cs="Cambria"/>
          <w:bCs/>
          <w:sz w:val="28"/>
          <w:szCs w:val="28"/>
          <w:lang w:val="it-IT"/>
        </w:rPr>
        <w:t>imports</w:t>
      </w:r>
      <w:proofErr w:type="spellEnd"/>
      <w:r w:rsidRPr="00CC4415">
        <w:rPr>
          <w:rFonts w:ascii="Times" w:hAnsi="Times" w:cs="Cambria"/>
          <w:bCs/>
          <w:sz w:val="28"/>
          <w:szCs w:val="28"/>
          <w:lang w:val="it-IT"/>
        </w:rPr>
        <w:t xml:space="preserve"> on </w:t>
      </w:r>
      <w:proofErr w:type="spellStart"/>
      <w:r w:rsidRPr="00CC4415">
        <w:rPr>
          <w:rFonts w:ascii="Times" w:hAnsi="Times" w:cs="Cambria"/>
          <w:bCs/>
          <w:sz w:val="28"/>
          <w:szCs w:val="28"/>
          <w:lang w:val="it-IT"/>
        </w:rPr>
        <w:t>innovation</w:t>
      </w:r>
      <w:proofErr w:type="spellEnd"/>
      <w:r w:rsidRPr="00CC4415">
        <w:rPr>
          <w:rFonts w:ascii="Times" w:hAnsi="Times" w:cs="Cambria"/>
          <w:bCs/>
          <w:sz w:val="28"/>
          <w:szCs w:val="28"/>
          <w:lang w:val="it-IT"/>
        </w:rPr>
        <w:t xml:space="preserve">, IT and </w:t>
      </w:r>
      <w:proofErr w:type="spellStart"/>
      <w:r w:rsidRPr="00CC4415">
        <w:rPr>
          <w:rFonts w:ascii="Times" w:hAnsi="Times" w:cs="Cambria"/>
          <w:bCs/>
          <w:sz w:val="28"/>
          <w:szCs w:val="28"/>
          <w:lang w:val="it-IT"/>
        </w:rPr>
        <w:t>productivity</w:t>
      </w:r>
      <w:proofErr w:type="spellEnd"/>
      <w:r>
        <w:rPr>
          <w:rFonts w:ascii="Times" w:hAnsi="Times" w:cs="Cambria"/>
          <w:bCs/>
          <w:sz w:val="28"/>
          <w:szCs w:val="28"/>
          <w:lang w:val="it-IT"/>
        </w:rPr>
        <w:t xml:space="preserve">, </w:t>
      </w:r>
      <w:proofErr w:type="spellStart"/>
      <w:r w:rsidRPr="00CC4415">
        <w:rPr>
          <w:rFonts w:ascii="Times" w:hAnsi="Times" w:cs="Cambria"/>
          <w:bCs/>
          <w:i/>
          <w:sz w:val="28"/>
          <w:szCs w:val="28"/>
          <w:lang w:val="it-IT"/>
        </w:rPr>
        <w:t>Review</w:t>
      </w:r>
      <w:proofErr w:type="spellEnd"/>
      <w:r w:rsidRPr="00CC4415">
        <w:rPr>
          <w:rFonts w:ascii="Times" w:hAnsi="Times" w:cs="Cambria"/>
          <w:bCs/>
          <w:i/>
          <w:sz w:val="28"/>
          <w:szCs w:val="28"/>
          <w:lang w:val="it-IT"/>
        </w:rPr>
        <w:t xml:space="preserve"> of </w:t>
      </w:r>
      <w:proofErr w:type="spellStart"/>
      <w:r w:rsidRPr="00CC4415">
        <w:rPr>
          <w:rFonts w:ascii="Times" w:hAnsi="Times" w:cs="Cambria"/>
          <w:bCs/>
          <w:i/>
          <w:sz w:val="28"/>
          <w:szCs w:val="28"/>
          <w:lang w:val="it-IT"/>
        </w:rPr>
        <w:t>Economic</w:t>
      </w:r>
      <w:proofErr w:type="spellEnd"/>
      <w:r w:rsidRPr="00CC4415">
        <w:rPr>
          <w:rFonts w:ascii="Times" w:hAnsi="Times" w:cs="Cambria"/>
          <w:bCs/>
          <w:i/>
          <w:sz w:val="28"/>
          <w:szCs w:val="28"/>
          <w:lang w:val="it-IT"/>
        </w:rPr>
        <w:t xml:space="preserve"> </w:t>
      </w:r>
      <w:proofErr w:type="spellStart"/>
      <w:r w:rsidRPr="00CC4415">
        <w:rPr>
          <w:rFonts w:ascii="Times" w:hAnsi="Times" w:cs="Cambria"/>
          <w:bCs/>
          <w:i/>
          <w:sz w:val="28"/>
          <w:szCs w:val="28"/>
          <w:lang w:val="it-IT"/>
        </w:rPr>
        <w:t>Studies</w:t>
      </w:r>
      <w:proofErr w:type="spellEnd"/>
      <w:r>
        <w:rPr>
          <w:rFonts w:ascii="Times" w:hAnsi="Times" w:cs="Cambria"/>
          <w:bCs/>
          <w:sz w:val="28"/>
          <w:szCs w:val="28"/>
          <w:lang w:val="it-IT"/>
        </w:rPr>
        <w:t xml:space="preserve"> 83 (1) 87-117.</w:t>
      </w:r>
    </w:p>
    <w:p w14:paraId="1B445EFA" w14:textId="77777777" w:rsidR="00FF3C03" w:rsidRDefault="00FF3C03" w:rsidP="00FF3C03">
      <w:pPr>
        <w:widowControl w:val="0"/>
        <w:autoSpaceDE w:val="0"/>
        <w:autoSpaceDN w:val="0"/>
        <w:adjustRightInd w:val="0"/>
        <w:ind w:right="49"/>
        <w:jc w:val="both"/>
        <w:rPr>
          <w:rFonts w:ascii="Times" w:hAnsi="Times" w:cs="Cambria"/>
          <w:sz w:val="28"/>
          <w:szCs w:val="28"/>
          <w:lang w:val="it-IT"/>
        </w:rPr>
      </w:pPr>
    </w:p>
    <w:p w14:paraId="3F1B430E" w14:textId="1128FE0D" w:rsidR="00F27E72" w:rsidRPr="000D4B1F" w:rsidRDefault="00F27E72" w:rsidP="00D3277F">
      <w:pPr>
        <w:widowControl w:val="0"/>
        <w:autoSpaceDE w:val="0"/>
        <w:autoSpaceDN w:val="0"/>
        <w:adjustRightInd w:val="0"/>
        <w:ind w:right="49"/>
        <w:jc w:val="both"/>
        <w:rPr>
          <w:rFonts w:ascii="Times" w:hAnsi="Times" w:cs="Cambria"/>
          <w:sz w:val="28"/>
          <w:szCs w:val="28"/>
        </w:rPr>
      </w:pPr>
      <w:proofErr w:type="spellStart"/>
      <w:r w:rsidRPr="000D4B1F">
        <w:rPr>
          <w:rFonts w:ascii="Times" w:hAnsi="Times" w:cs="Cambria"/>
          <w:sz w:val="28"/>
          <w:szCs w:val="28"/>
        </w:rPr>
        <w:t>Branstetter</w:t>
      </w:r>
      <w:proofErr w:type="spellEnd"/>
      <w:r w:rsidRPr="000D4B1F">
        <w:rPr>
          <w:rFonts w:ascii="Times" w:hAnsi="Times" w:cs="Cambria"/>
          <w:sz w:val="28"/>
          <w:szCs w:val="28"/>
        </w:rPr>
        <w:t xml:space="preserve">, L. (2001), Are knowledge spillovers international or intranational in </w:t>
      </w:r>
      <w:proofErr w:type="gramStart"/>
      <w:r w:rsidRPr="000D4B1F">
        <w:rPr>
          <w:rFonts w:ascii="Times" w:hAnsi="Times" w:cs="Cambria"/>
          <w:sz w:val="28"/>
          <w:szCs w:val="28"/>
        </w:rPr>
        <w:t>scope</w:t>
      </w:r>
      <w:r w:rsidR="00D70930">
        <w:rPr>
          <w:rFonts w:ascii="Times" w:hAnsi="Times" w:cs="Cambria"/>
          <w:sz w:val="28"/>
          <w:szCs w:val="28"/>
        </w:rPr>
        <w:t>?</w:t>
      </w:r>
      <w:r w:rsidRPr="000D4B1F">
        <w:rPr>
          <w:rFonts w:ascii="Times" w:hAnsi="Times" w:cs="Cambria"/>
          <w:i/>
          <w:sz w:val="28"/>
          <w:szCs w:val="28"/>
        </w:rPr>
        <w:t>,</w:t>
      </w:r>
      <w:proofErr w:type="gramEnd"/>
      <w:r w:rsidRPr="000D4B1F">
        <w:rPr>
          <w:rFonts w:ascii="Times" w:hAnsi="Times" w:cs="Cambria"/>
          <w:i/>
          <w:sz w:val="28"/>
          <w:szCs w:val="28"/>
        </w:rPr>
        <w:t xml:space="preserve"> Journal of International Economics</w:t>
      </w:r>
      <w:r w:rsidRPr="000D4B1F">
        <w:rPr>
          <w:rFonts w:ascii="Times" w:hAnsi="Times" w:cs="Cambria"/>
          <w:sz w:val="28"/>
          <w:szCs w:val="28"/>
        </w:rPr>
        <w:t xml:space="preserve"> 53, 53-79.</w:t>
      </w:r>
    </w:p>
    <w:p w14:paraId="3EDBCB2C" w14:textId="77777777" w:rsidR="00F27E72" w:rsidRPr="000D4B1F" w:rsidRDefault="00F27E72" w:rsidP="000D4B1F">
      <w:pPr>
        <w:widowControl w:val="0"/>
        <w:autoSpaceDE w:val="0"/>
        <w:autoSpaceDN w:val="0"/>
        <w:adjustRightInd w:val="0"/>
        <w:ind w:left="360" w:right="49"/>
        <w:jc w:val="both"/>
        <w:rPr>
          <w:rFonts w:ascii="Times" w:hAnsi="Times" w:cs="Cambria"/>
          <w:sz w:val="28"/>
          <w:szCs w:val="28"/>
        </w:rPr>
      </w:pPr>
    </w:p>
    <w:p w14:paraId="2AFB4CA9" w14:textId="77777777" w:rsidR="00F642BF" w:rsidRPr="000D4B1F" w:rsidRDefault="00F642BF" w:rsidP="000D4B1F">
      <w:pPr>
        <w:widowControl w:val="0"/>
        <w:autoSpaceDE w:val="0"/>
        <w:autoSpaceDN w:val="0"/>
        <w:adjustRightInd w:val="0"/>
        <w:ind w:right="49"/>
        <w:jc w:val="both"/>
        <w:rPr>
          <w:rFonts w:ascii="Times" w:hAnsi="Times" w:cs="Times New Roman"/>
          <w:sz w:val="28"/>
          <w:szCs w:val="28"/>
        </w:rPr>
      </w:pPr>
      <w:proofErr w:type="spellStart"/>
      <w:r w:rsidRPr="000D4B1F">
        <w:rPr>
          <w:rFonts w:ascii="Times" w:hAnsi="Times" w:cs="Cambria"/>
          <w:sz w:val="28"/>
          <w:szCs w:val="28"/>
        </w:rPr>
        <w:t>Breschi</w:t>
      </w:r>
      <w:proofErr w:type="spellEnd"/>
      <w:r w:rsidRPr="000D4B1F">
        <w:rPr>
          <w:rFonts w:ascii="Times" w:hAnsi="Times" w:cs="Cambria"/>
          <w:sz w:val="28"/>
          <w:szCs w:val="28"/>
        </w:rPr>
        <w:t xml:space="preserve">, S., </w:t>
      </w:r>
      <w:proofErr w:type="spellStart"/>
      <w:r w:rsidRPr="000D4B1F">
        <w:rPr>
          <w:rFonts w:ascii="Times" w:hAnsi="Times" w:cs="Cambria"/>
          <w:sz w:val="28"/>
          <w:szCs w:val="28"/>
        </w:rPr>
        <w:t>Lissoni</w:t>
      </w:r>
      <w:proofErr w:type="spellEnd"/>
      <w:r w:rsidRPr="000D4B1F">
        <w:rPr>
          <w:rFonts w:ascii="Times" w:hAnsi="Times" w:cs="Cambria"/>
          <w:sz w:val="28"/>
          <w:szCs w:val="28"/>
        </w:rPr>
        <w:t xml:space="preserve">, F. (2001), Knowledge spillovers ad local innovation systems: A critical survey, </w:t>
      </w:r>
      <w:r w:rsidRPr="000D4B1F">
        <w:rPr>
          <w:rFonts w:ascii="Times" w:hAnsi="Times" w:cs="Cambria"/>
          <w:i/>
          <w:iCs/>
          <w:sz w:val="28"/>
          <w:szCs w:val="28"/>
        </w:rPr>
        <w:t xml:space="preserve">Industrial and </w:t>
      </w:r>
      <w:proofErr w:type="spellStart"/>
      <w:r w:rsidRPr="000D4B1F">
        <w:rPr>
          <w:rFonts w:ascii="Times" w:hAnsi="Times" w:cs="Cambria"/>
          <w:i/>
          <w:iCs/>
          <w:sz w:val="28"/>
          <w:szCs w:val="28"/>
        </w:rPr>
        <w:t>Corporale</w:t>
      </w:r>
      <w:proofErr w:type="spellEnd"/>
      <w:r w:rsidRPr="000D4B1F">
        <w:rPr>
          <w:rFonts w:ascii="Times" w:hAnsi="Times" w:cs="Cambria"/>
          <w:i/>
          <w:iCs/>
          <w:sz w:val="28"/>
          <w:szCs w:val="28"/>
        </w:rPr>
        <w:t xml:space="preserve"> Change</w:t>
      </w:r>
      <w:r w:rsidRPr="000D4B1F">
        <w:rPr>
          <w:rFonts w:ascii="Times" w:hAnsi="Times" w:cs="Cambria"/>
          <w:sz w:val="28"/>
          <w:szCs w:val="28"/>
        </w:rPr>
        <w:t xml:space="preserve"> 10, 975-1005. </w:t>
      </w:r>
    </w:p>
    <w:p w14:paraId="40D28738" w14:textId="77777777" w:rsidR="009A6B98" w:rsidRPr="00536371" w:rsidRDefault="009A6B98" w:rsidP="000D4B1F">
      <w:pPr>
        <w:ind w:right="49"/>
        <w:jc w:val="both"/>
        <w:rPr>
          <w:rFonts w:ascii="Times" w:hAnsi="Times"/>
          <w:sz w:val="28"/>
          <w:szCs w:val="28"/>
        </w:rPr>
      </w:pPr>
    </w:p>
    <w:p w14:paraId="05BD5D48" w14:textId="77777777" w:rsidR="006F6633" w:rsidRDefault="006F6633" w:rsidP="00674F96">
      <w:pPr>
        <w:widowControl w:val="0"/>
        <w:autoSpaceDE w:val="0"/>
        <w:autoSpaceDN w:val="0"/>
        <w:adjustRightInd w:val="0"/>
        <w:ind w:right="49"/>
        <w:jc w:val="both"/>
        <w:rPr>
          <w:rFonts w:ascii="Times" w:hAnsi="Times" w:cs="Times"/>
          <w:sz w:val="28"/>
          <w:szCs w:val="28"/>
          <w:lang w:val="it-IT"/>
        </w:rPr>
      </w:pPr>
      <w:r>
        <w:rPr>
          <w:rFonts w:ascii="Times" w:hAnsi="Times" w:cs="Times"/>
          <w:sz w:val="28"/>
          <w:szCs w:val="28"/>
          <w:lang w:val="it-IT"/>
        </w:rPr>
        <w:t xml:space="preserve">Evangelista, R., </w:t>
      </w:r>
      <w:r w:rsidRPr="006F6633">
        <w:rPr>
          <w:rFonts w:ascii="Times" w:hAnsi="Times" w:cs="Times"/>
          <w:sz w:val="28"/>
          <w:szCs w:val="28"/>
          <w:lang w:val="it-IT"/>
        </w:rPr>
        <w:t>Lucchese,</w:t>
      </w:r>
      <w:r>
        <w:rPr>
          <w:rFonts w:ascii="Times" w:hAnsi="Times" w:cs="Times"/>
          <w:sz w:val="28"/>
          <w:szCs w:val="28"/>
          <w:lang w:val="it-IT"/>
        </w:rPr>
        <w:t xml:space="preserve"> M., </w:t>
      </w:r>
      <w:proofErr w:type="spellStart"/>
      <w:r>
        <w:rPr>
          <w:rFonts w:ascii="Times" w:hAnsi="Times" w:cs="Times"/>
          <w:sz w:val="28"/>
          <w:szCs w:val="28"/>
          <w:lang w:val="it-IT"/>
        </w:rPr>
        <w:t>Meliciani</w:t>
      </w:r>
      <w:proofErr w:type="spellEnd"/>
      <w:r>
        <w:rPr>
          <w:rFonts w:ascii="Times" w:hAnsi="Times" w:cs="Times"/>
          <w:sz w:val="28"/>
          <w:szCs w:val="28"/>
          <w:lang w:val="it-IT"/>
        </w:rPr>
        <w:t>, V.</w:t>
      </w:r>
      <w:r w:rsidRPr="006F6633">
        <w:rPr>
          <w:rFonts w:ascii="Times" w:hAnsi="Times" w:cs="Times"/>
          <w:sz w:val="28"/>
          <w:szCs w:val="28"/>
          <w:lang w:val="it-IT"/>
        </w:rPr>
        <w:t xml:space="preserve"> </w:t>
      </w:r>
      <w:r>
        <w:rPr>
          <w:rFonts w:ascii="Times" w:hAnsi="Times" w:cs="Times"/>
          <w:sz w:val="28"/>
          <w:szCs w:val="28"/>
          <w:lang w:val="it-IT"/>
        </w:rPr>
        <w:t>(</w:t>
      </w:r>
      <w:r w:rsidRPr="006F6633">
        <w:rPr>
          <w:rFonts w:ascii="Times" w:hAnsi="Times" w:cs="Times"/>
          <w:sz w:val="28"/>
          <w:szCs w:val="28"/>
          <w:lang w:val="it-IT"/>
        </w:rPr>
        <w:t>2013</w:t>
      </w:r>
      <w:r>
        <w:rPr>
          <w:rFonts w:ascii="Times" w:hAnsi="Times" w:cs="Times"/>
          <w:sz w:val="28"/>
          <w:szCs w:val="28"/>
          <w:lang w:val="it-IT"/>
        </w:rPr>
        <w:t xml:space="preserve">), Business </w:t>
      </w:r>
      <w:proofErr w:type="spellStart"/>
      <w:r>
        <w:rPr>
          <w:rFonts w:ascii="Times" w:hAnsi="Times" w:cs="Times"/>
          <w:sz w:val="28"/>
          <w:szCs w:val="28"/>
          <w:lang w:val="it-IT"/>
        </w:rPr>
        <w:t>services</w:t>
      </w:r>
      <w:proofErr w:type="spellEnd"/>
      <w:r>
        <w:rPr>
          <w:rFonts w:ascii="Times" w:hAnsi="Times" w:cs="Times"/>
          <w:sz w:val="28"/>
          <w:szCs w:val="28"/>
          <w:lang w:val="it-IT"/>
        </w:rPr>
        <w:t xml:space="preserve"> </w:t>
      </w:r>
      <w:proofErr w:type="spellStart"/>
      <w:r>
        <w:rPr>
          <w:rFonts w:ascii="Times" w:hAnsi="Times" w:cs="Times"/>
          <w:sz w:val="28"/>
          <w:szCs w:val="28"/>
          <w:lang w:val="it-IT"/>
        </w:rPr>
        <w:t>innovation</w:t>
      </w:r>
      <w:proofErr w:type="spellEnd"/>
      <w:r>
        <w:rPr>
          <w:rFonts w:ascii="Times" w:hAnsi="Times" w:cs="Times"/>
          <w:sz w:val="28"/>
          <w:szCs w:val="28"/>
          <w:lang w:val="it-IT"/>
        </w:rPr>
        <w:t xml:space="preserve"> and </w:t>
      </w:r>
      <w:proofErr w:type="spellStart"/>
      <w:r>
        <w:rPr>
          <w:rFonts w:ascii="Times" w:hAnsi="Times" w:cs="Times"/>
          <w:sz w:val="28"/>
          <w:szCs w:val="28"/>
          <w:lang w:val="it-IT"/>
        </w:rPr>
        <w:t>sectoral</w:t>
      </w:r>
      <w:proofErr w:type="spellEnd"/>
      <w:r>
        <w:rPr>
          <w:rFonts w:ascii="Times" w:hAnsi="Times" w:cs="Times"/>
          <w:sz w:val="28"/>
          <w:szCs w:val="28"/>
          <w:lang w:val="it-IT"/>
        </w:rPr>
        <w:t xml:space="preserve"> </w:t>
      </w:r>
      <w:proofErr w:type="spellStart"/>
      <w:r>
        <w:rPr>
          <w:rFonts w:ascii="Times" w:hAnsi="Times" w:cs="Times"/>
          <w:sz w:val="28"/>
          <w:szCs w:val="28"/>
          <w:lang w:val="it-IT"/>
        </w:rPr>
        <w:t>growth</w:t>
      </w:r>
      <w:proofErr w:type="spellEnd"/>
      <w:r>
        <w:rPr>
          <w:rFonts w:ascii="Times" w:hAnsi="Times" w:cs="Times"/>
          <w:sz w:val="28"/>
          <w:szCs w:val="28"/>
          <w:lang w:val="it-IT"/>
        </w:rPr>
        <w:t xml:space="preserve">, </w:t>
      </w:r>
      <w:proofErr w:type="spellStart"/>
      <w:r w:rsidRPr="006F6633">
        <w:rPr>
          <w:rFonts w:ascii="Times" w:hAnsi="Times" w:cs="Times"/>
          <w:i/>
          <w:sz w:val="28"/>
          <w:szCs w:val="28"/>
          <w:lang w:val="it-IT"/>
        </w:rPr>
        <w:t>Structural</w:t>
      </w:r>
      <w:proofErr w:type="spellEnd"/>
      <w:r w:rsidRPr="006F6633">
        <w:rPr>
          <w:rFonts w:ascii="Times" w:hAnsi="Times" w:cs="Times"/>
          <w:i/>
          <w:sz w:val="28"/>
          <w:szCs w:val="28"/>
          <w:lang w:val="it-IT"/>
        </w:rPr>
        <w:t xml:space="preserve"> </w:t>
      </w:r>
      <w:proofErr w:type="spellStart"/>
      <w:r w:rsidRPr="006F6633">
        <w:rPr>
          <w:rFonts w:ascii="Times" w:hAnsi="Times" w:cs="Times"/>
          <w:i/>
          <w:sz w:val="28"/>
          <w:szCs w:val="28"/>
          <w:lang w:val="it-IT"/>
        </w:rPr>
        <w:t>Change</w:t>
      </w:r>
      <w:proofErr w:type="spellEnd"/>
      <w:r w:rsidRPr="006F6633">
        <w:rPr>
          <w:rFonts w:ascii="Times" w:hAnsi="Times" w:cs="Times"/>
          <w:i/>
          <w:sz w:val="28"/>
          <w:szCs w:val="28"/>
          <w:lang w:val="it-IT"/>
        </w:rPr>
        <w:t xml:space="preserve"> and </w:t>
      </w:r>
      <w:proofErr w:type="spellStart"/>
      <w:r w:rsidRPr="006F6633">
        <w:rPr>
          <w:rFonts w:ascii="Times" w:hAnsi="Times" w:cs="Times"/>
          <w:i/>
          <w:sz w:val="28"/>
          <w:szCs w:val="28"/>
          <w:lang w:val="it-IT"/>
        </w:rPr>
        <w:t>Economic</w:t>
      </w:r>
      <w:proofErr w:type="spellEnd"/>
      <w:r w:rsidRPr="006F6633">
        <w:rPr>
          <w:rFonts w:ascii="Times" w:hAnsi="Times" w:cs="Times"/>
          <w:i/>
          <w:sz w:val="28"/>
          <w:szCs w:val="28"/>
          <w:lang w:val="it-IT"/>
        </w:rPr>
        <w:t xml:space="preserve"> Dynamics</w:t>
      </w:r>
      <w:r>
        <w:rPr>
          <w:rFonts w:ascii="Times" w:hAnsi="Times" w:cs="Times"/>
          <w:sz w:val="28"/>
          <w:szCs w:val="28"/>
          <w:lang w:val="it-IT"/>
        </w:rPr>
        <w:t xml:space="preserve"> 25, 119-132</w:t>
      </w:r>
    </w:p>
    <w:p w14:paraId="18B95AD1" w14:textId="77777777" w:rsidR="006F6633" w:rsidRDefault="006F6633" w:rsidP="00674F96">
      <w:pPr>
        <w:widowControl w:val="0"/>
        <w:autoSpaceDE w:val="0"/>
        <w:autoSpaceDN w:val="0"/>
        <w:adjustRightInd w:val="0"/>
        <w:ind w:right="49"/>
        <w:jc w:val="both"/>
        <w:rPr>
          <w:rFonts w:ascii="Times" w:hAnsi="Times" w:cs="Times"/>
          <w:sz w:val="28"/>
          <w:szCs w:val="28"/>
          <w:lang w:val="it-IT"/>
        </w:rPr>
      </w:pPr>
    </w:p>
    <w:p w14:paraId="427783A8" w14:textId="46C5564B" w:rsidR="003279F0" w:rsidRPr="004A12B5" w:rsidRDefault="003279F0" w:rsidP="003279F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
        <w:jc w:val="both"/>
        <w:rPr>
          <w:rFonts w:ascii="Times" w:eastAsia="TimesNewRomanPSMT" w:hAnsi="Times" w:cs="TimesNewRomanPSMT"/>
          <w:sz w:val="28"/>
          <w:szCs w:val="24"/>
          <w:lang w:val="en-GB"/>
        </w:rPr>
      </w:pPr>
      <w:r>
        <w:rPr>
          <w:rFonts w:ascii="Times" w:eastAsia="TimesNewRomanPSMT" w:hAnsi="Times" w:cs="TimesNewRomanPSMT"/>
          <w:sz w:val="28"/>
          <w:szCs w:val="24"/>
          <w:lang w:val="en-GB"/>
        </w:rPr>
        <w:t>Feder, C. (2018</w:t>
      </w:r>
      <w:r w:rsidRPr="004A12B5">
        <w:rPr>
          <w:rFonts w:ascii="Times" w:eastAsia="TimesNewRomanPSMT" w:hAnsi="Times" w:cs="TimesNewRomanPSMT"/>
          <w:sz w:val="28"/>
          <w:szCs w:val="24"/>
          <w:lang w:val="en-GB"/>
        </w:rPr>
        <w:t>), A measure of total input productivity with biased technological chang</w:t>
      </w:r>
      <w:r>
        <w:rPr>
          <w:rFonts w:ascii="Times" w:eastAsia="TimesNewRomanPSMT" w:hAnsi="Times" w:cs="TimesNewRomanPSMT"/>
          <w:sz w:val="28"/>
          <w:szCs w:val="24"/>
          <w:lang w:val="en-GB"/>
        </w:rPr>
        <w:t>e,</w:t>
      </w:r>
      <w:r w:rsidRPr="004A12B5">
        <w:rPr>
          <w:rFonts w:ascii="Times" w:eastAsia="TimesNewRomanPSMT" w:hAnsi="Times" w:cs="TimesNewRomanPSMT"/>
          <w:sz w:val="28"/>
          <w:szCs w:val="24"/>
          <w:lang w:val="en-GB"/>
        </w:rPr>
        <w:t xml:space="preserve"> </w:t>
      </w:r>
      <w:r w:rsidRPr="004A12B5">
        <w:rPr>
          <w:rFonts w:ascii="Times" w:eastAsia="TimesNewRomanPSMT" w:hAnsi="Times" w:cs="TimesNewRomanPSMT"/>
          <w:i/>
          <w:sz w:val="28"/>
          <w:szCs w:val="24"/>
          <w:lang w:val="en-GB"/>
        </w:rPr>
        <w:t>Economics of Innovation and New Technology</w:t>
      </w:r>
      <w:r w:rsidRPr="004A12B5">
        <w:rPr>
          <w:rFonts w:ascii="Times" w:eastAsia="TimesNewRomanPSMT" w:hAnsi="Times" w:cs="TimesNewRomanPSMT"/>
          <w:sz w:val="28"/>
          <w:szCs w:val="24"/>
          <w:lang w:val="en-GB"/>
        </w:rPr>
        <w:t xml:space="preserve"> 27 (3), 243-253.</w:t>
      </w:r>
    </w:p>
    <w:p w14:paraId="1B8C5D08" w14:textId="77777777" w:rsidR="003279F0" w:rsidRDefault="003279F0" w:rsidP="00674F96">
      <w:pPr>
        <w:widowControl w:val="0"/>
        <w:autoSpaceDE w:val="0"/>
        <w:autoSpaceDN w:val="0"/>
        <w:adjustRightInd w:val="0"/>
        <w:ind w:right="49"/>
        <w:jc w:val="both"/>
        <w:rPr>
          <w:rFonts w:ascii="Times" w:hAnsi="Times" w:cs="Times"/>
          <w:sz w:val="28"/>
          <w:szCs w:val="28"/>
        </w:rPr>
      </w:pPr>
    </w:p>
    <w:p w14:paraId="4B149547" w14:textId="2DB1CAAF" w:rsidR="00674F96" w:rsidRDefault="00674F96" w:rsidP="00674F96">
      <w:pPr>
        <w:widowControl w:val="0"/>
        <w:autoSpaceDE w:val="0"/>
        <w:autoSpaceDN w:val="0"/>
        <w:adjustRightInd w:val="0"/>
        <w:ind w:right="49"/>
        <w:jc w:val="both"/>
        <w:rPr>
          <w:rFonts w:ascii="Times" w:hAnsi="Times" w:cs="Times"/>
          <w:sz w:val="28"/>
          <w:szCs w:val="28"/>
        </w:rPr>
      </w:pPr>
      <w:r w:rsidRPr="00E45AB7">
        <w:rPr>
          <w:rFonts w:ascii="Times" w:hAnsi="Times" w:cs="Times"/>
          <w:sz w:val="28"/>
          <w:szCs w:val="28"/>
        </w:rPr>
        <w:t xml:space="preserve">Freeman, </w:t>
      </w:r>
      <w:r>
        <w:rPr>
          <w:rFonts w:ascii="Times" w:hAnsi="Times" w:cs="Times"/>
          <w:sz w:val="28"/>
          <w:szCs w:val="28"/>
        </w:rPr>
        <w:t>C. (</w:t>
      </w:r>
      <w:r w:rsidRPr="00E45AB7">
        <w:rPr>
          <w:rFonts w:ascii="Times" w:hAnsi="Times" w:cs="Times"/>
          <w:sz w:val="28"/>
          <w:szCs w:val="28"/>
        </w:rPr>
        <w:t>ed.</w:t>
      </w:r>
      <w:r>
        <w:rPr>
          <w:rFonts w:ascii="Times" w:hAnsi="Times" w:cs="Times"/>
          <w:sz w:val="28"/>
          <w:szCs w:val="28"/>
        </w:rPr>
        <w:t>)</w:t>
      </w:r>
      <w:r w:rsidRPr="00E45AB7">
        <w:rPr>
          <w:rFonts w:ascii="Times" w:hAnsi="Times" w:cs="Times"/>
          <w:sz w:val="28"/>
          <w:szCs w:val="28"/>
        </w:rPr>
        <w:t xml:space="preserve"> </w:t>
      </w:r>
      <w:r>
        <w:rPr>
          <w:rFonts w:ascii="Times" w:hAnsi="Times" w:cs="Times"/>
          <w:sz w:val="28"/>
          <w:szCs w:val="28"/>
        </w:rPr>
        <w:t xml:space="preserve">(1996), </w:t>
      </w:r>
      <w:r w:rsidRPr="00E45AB7">
        <w:rPr>
          <w:rFonts w:ascii="Times" w:hAnsi="Times" w:cs="Times"/>
          <w:i/>
          <w:iCs/>
          <w:sz w:val="28"/>
          <w:szCs w:val="28"/>
        </w:rPr>
        <w:t>The Long Wave in the World Economy</w:t>
      </w:r>
      <w:r w:rsidRPr="00E45AB7">
        <w:rPr>
          <w:rFonts w:ascii="Times" w:hAnsi="Times" w:cs="Times"/>
          <w:sz w:val="28"/>
          <w:szCs w:val="28"/>
        </w:rPr>
        <w:t>, International Library of Critical Writings in Economic</w:t>
      </w:r>
      <w:r>
        <w:rPr>
          <w:rFonts w:ascii="Times" w:hAnsi="Times" w:cs="Times"/>
          <w:sz w:val="28"/>
          <w:szCs w:val="28"/>
        </w:rPr>
        <w:t xml:space="preserve">s, Edward Elgar, </w:t>
      </w:r>
      <w:proofErr w:type="spellStart"/>
      <w:r>
        <w:rPr>
          <w:rFonts w:ascii="Times" w:hAnsi="Times" w:cs="Times"/>
          <w:sz w:val="28"/>
          <w:szCs w:val="28"/>
        </w:rPr>
        <w:t>Aldershot</w:t>
      </w:r>
      <w:proofErr w:type="spellEnd"/>
      <w:r w:rsidRPr="00E45AB7">
        <w:rPr>
          <w:rFonts w:ascii="Times" w:hAnsi="Times" w:cs="Times"/>
          <w:sz w:val="28"/>
          <w:szCs w:val="28"/>
        </w:rPr>
        <w:t xml:space="preserve">.  </w:t>
      </w:r>
    </w:p>
    <w:p w14:paraId="7508E276" w14:textId="77777777" w:rsidR="0014543A" w:rsidRPr="000D4B1F" w:rsidRDefault="0014543A" w:rsidP="000D4B1F">
      <w:pPr>
        <w:widowControl w:val="0"/>
        <w:autoSpaceDE w:val="0"/>
        <w:autoSpaceDN w:val="0"/>
        <w:adjustRightInd w:val="0"/>
        <w:ind w:right="49"/>
        <w:jc w:val="both"/>
        <w:rPr>
          <w:rFonts w:ascii="Times" w:hAnsi="Times" w:cs="Times"/>
          <w:sz w:val="28"/>
          <w:szCs w:val="28"/>
        </w:rPr>
      </w:pPr>
    </w:p>
    <w:p w14:paraId="0D263EDE"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roofErr w:type="spellStart"/>
      <w:r w:rsidRPr="000D4B1F">
        <w:rPr>
          <w:rFonts w:ascii="Times" w:hAnsi="Times" w:cs="Times"/>
          <w:sz w:val="28"/>
          <w:szCs w:val="28"/>
        </w:rPr>
        <w:t>Griliches</w:t>
      </w:r>
      <w:proofErr w:type="spellEnd"/>
      <w:r w:rsidRPr="000D4B1F">
        <w:rPr>
          <w:rFonts w:ascii="Times" w:hAnsi="Times" w:cs="Times"/>
          <w:sz w:val="28"/>
          <w:szCs w:val="28"/>
        </w:rPr>
        <w:t xml:space="preserve">, Z. (1979), Issues in assessing the contribution of research and development to productivity growth, </w:t>
      </w:r>
      <w:r w:rsidRPr="000D4B1F">
        <w:rPr>
          <w:rFonts w:ascii="Times" w:hAnsi="Times" w:cs="Times"/>
          <w:i/>
          <w:iCs/>
          <w:sz w:val="28"/>
          <w:szCs w:val="28"/>
        </w:rPr>
        <w:t>Bell Journal of Economics</w:t>
      </w:r>
      <w:r w:rsidRPr="000D4B1F">
        <w:rPr>
          <w:rFonts w:ascii="Times" w:hAnsi="Times" w:cs="Times"/>
          <w:sz w:val="28"/>
          <w:szCs w:val="28"/>
        </w:rPr>
        <w:t xml:space="preserve"> 10, 92-116.</w:t>
      </w:r>
    </w:p>
    <w:p w14:paraId="0F4686D2"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1FAED44C"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roofErr w:type="spellStart"/>
      <w:r w:rsidRPr="000D4B1F">
        <w:rPr>
          <w:rFonts w:ascii="Times" w:hAnsi="Times" w:cs="Times"/>
          <w:sz w:val="28"/>
          <w:szCs w:val="28"/>
        </w:rPr>
        <w:t>Griliches</w:t>
      </w:r>
      <w:proofErr w:type="spellEnd"/>
      <w:r w:rsidRPr="000D4B1F">
        <w:rPr>
          <w:rFonts w:ascii="Times" w:hAnsi="Times" w:cs="Times"/>
          <w:sz w:val="28"/>
          <w:szCs w:val="28"/>
        </w:rPr>
        <w:t xml:space="preserve">, Z. (1992), The search for R&amp;D spillovers, </w:t>
      </w:r>
      <w:r w:rsidRPr="000D4B1F">
        <w:rPr>
          <w:rFonts w:ascii="Times" w:hAnsi="Times" w:cs="Times"/>
          <w:i/>
          <w:iCs/>
          <w:sz w:val="28"/>
          <w:szCs w:val="28"/>
        </w:rPr>
        <w:t>Scandinavian Journal of Economics</w:t>
      </w:r>
      <w:r w:rsidRPr="000D4B1F">
        <w:rPr>
          <w:rFonts w:ascii="Times" w:hAnsi="Times" w:cs="Times"/>
          <w:sz w:val="28"/>
          <w:szCs w:val="28"/>
        </w:rPr>
        <w:t xml:space="preserve"> 94, Supplement: 29-47. </w:t>
      </w:r>
    </w:p>
    <w:p w14:paraId="12CCB808" w14:textId="77777777" w:rsidR="0070689F" w:rsidRPr="00536371" w:rsidRDefault="0070689F" w:rsidP="000D4B1F">
      <w:pPr>
        <w:ind w:right="49"/>
        <w:jc w:val="both"/>
        <w:rPr>
          <w:rFonts w:ascii="Times" w:hAnsi="Times"/>
          <w:bCs/>
          <w:sz w:val="28"/>
          <w:szCs w:val="28"/>
        </w:rPr>
      </w:pPr>
    </w:p>
    <w:p w14:paraId="5C0862A4" w14:textId="00CE8347" w:rsidR="007A46CA" w:rsidRPr="00833ADB" w:rsidRDefault="006226E5" w:rsidP="007A46CA">
      <w:pPr>
        <w:widowControl w:val="0"/>
        <w:autoSpaceDE w:val="0"/>
        <w:autoSpaceDN w:val="0"/>
        <w:adjustRightInd w:val="0"/>
        <w:ind w:right="49"/>
        <w:rPr>
          <w:rFonts w:ascii="Times" w:hAnsi="Times" w:cs="Times New Roman"/>
          <w:bCs/>
          <w:sz w:val="28"/>
          <w:szCs w:val="28"/>
        </w:rPr>
      </w:pPr>
      <w:proofErr w:type="spellStart"/>
      <w:r>
        <w:rPr>
          <w:rFonts w:ascii="Times" w:hAnsi="Times" w:cs="Times New Roman"/>
          <w:sz w:val="28"/>
          <w:szCs w:val="28"/>
        </w:rPr>
        <w:t>Guerrieri</w:t>
      </w:r>
      <w:proofErr w:type="spellEnd"/>
      <w:r>
        <w:rPr>
          <w:rFonts w:ascii="Times" w:hAnsi="Times" w:cs="Times New Roman"/>
          <w:sz w:val="28"/>
          <w:szCs w:val="28"/>
        </w:rPr>
        <w:t>, P.,</w:t>
      </w:r>
      <w:r w:rsidR="00B758FC">
        <w:rPr>
          <w:rFonts w:ascii="Times" w:hAnsi="Times" w:cs="Times New Roman"/>
          <w:sz w:val="28"/>
          <w:szCs w:val="28"/>
        </w:rPr>
        <w:t xml:space="preserve"> </w:t>
      </w:r>
      <w:proofErr w:type="spellStart"/>
      <w:r w:rsidR="00B758FC">
        <w:rPr>
          <w:rFonts w:ascii="Times" w:hAnsi="Times" w:cs="Times New Roman"/>
          <w:sz w:val="28"/>
          <w:szCs w:val="28"/>
        </w:rPr>
        <w:t>Meliciani</w:t>
      </w:r>
      <w:proofErr w:type="spellEnd"/>
      <w:r w:rsidR="00B758FC">
        <w:rPr>
          <w:rFonts w:ascii="Times" w:hAnsi="Times" w:cs="Times New Roman"/>
          <w:sz w:val="28"/>
          <w:szCs w:val="28"/>
        </w:rPr>
        <w:t xml:space="preserve">, V. (2005), </w:t>
      </w:r>
      <w:r w:rsidR="007A46CA" w:rsidRPr="00833ADB">
        <w:rPr>
          <w:rFonts w:ascii="Times" w:hAnsi="Times" w:cs="Times New Roman"/>
          <w:bCs/>
          <w:sz w:val="28"/>
          <w:szCs w:val="28"/>
        </w:rPr>
        <w:t xml:space="preserve">Technology and international competitiveness: The interdependence between manufacturing and producer services, </w:t>
      </w:r>
      <w:r w:rsidR="007A46CA" w:rsidRPr="00833ADB">
        <w:rPr>
          <w:rFonts w:ascii="Times" w:hAnsi="Times" w:cs="Times New Roman"/>
          <w:bCs/>
          <w:i/>
          <w:sz w:val="28"/>
          <w:szCs w:val="28"/>
        </w:rPr>
        <w:t>Structural Change and Economic Dynamics</w:t>
      </w:r>
      <w:r w:rsidR="007A46CA" w:rsidRPr="00833ADB">
        <w:rPr>
          <w:rFonts w:ascii="Times" w:hAnsi="Times" w:cs="Times New Roman"/>
          <w:bCs/>
          <w:sz w:val="28"/>
          <w:szCs w:val="28"/>
        </w:rPr>
        <w:t xml:space="preserve"> 16, 489-502.</w:t>
      </w:r>
    </w:p>
    <w:p w14:paraId="4C0D63AD" w14:textId="77777777" w:rsidR="007A46CA" w:rsidRPr="00833ADB" w:rsidRDefault="007A46CA" w:rsidP="007A46CA">
      <w:pPr>
        <w:widowControl w:val="0"/>
        <w:autoSpaceDE w:val="0"/>
        <w:autoSpaceDN w:val="0"/>
        <w:adjustRightInd w:val="0"/>
        <w:ind w:right="49"/>
        <w:rPr>
          <w:rFonts w:ascii="Times" w:hAnsi="Times" w:cs="Times New Roman"/>
          <w:b/>
          <w:bCs/>
          <w:sz w:val="28"/>
          <w:szCs w:val="28"/>
        </w:rPr>
      </w:pPr>
    </w:p>
    <w:p w14:paraId="1D9B5252" w14:textId="0664D8D4" w:rsidR="00833ADB" w:rsidRPr="00833ADB" w:rsidRDefault="00833ADB" w:rsidP="00833ADB">
      <w:pPr>
        <w:widowControl w:val="0"/>
        <w:autoSpaceDE w:val="0"/>
        <w:autoSpaceDN w:val="0"/>
        <w:adjustRightInd w:val="0"/>
        <w:ind w:right="49"/>
        <w:jc w:val="both"/>
        <w:rPr>
          <w:rFonts w:ascii="Times" w:hAnsi="Times" w:cs="Times New Roman"/>
          <w:sz w:val="28"/>
          <w:szCs w:val="28"/>
        </w:rPr>
      </w:pPr>
      <w:proofErr w:type="spellStart"/>
      <w:r w:rsidRPr="00833ADB">
        <w:rPr>
          <w:rFonts w:ascii="Times" w:hAnsi="Times" w:cs="Times New Roman"/>
          <w:sz w:val="28"/>
          <w:szCs w:val="28"/>
        </w:rPr>
        <w:t>Guerrieri</w:t>
      </w:r>
      <w:proofErr w:type="spellEnd"/>
      <w:r w:rsidRPr="00833ADB">
        <w:rPr>
          <w:rFonts w:ascii="Times" w:hAnsi="Times" w:cs="Times New Roman"/>
          <w:sz w:val="28"/>
          <w:szCs w:val="28"/>
        </w:rPr>
        <w:t xml:space="preserve">, P., </w:t>
      </w:r>
      <w:proofErr w:type="spellStart"/>
      <w:r w:rsidR="00161D71" w:rsidRPr="00833ADB">
        <w:rPr>
          <w:rFonts w:ascii="Times" w:hAnsi="Times" w:cs="Times New Roman"/>
          <w:sz w:val="28"/>
          <w:szCs w:val="28"/>
        </w:rPr>
        <w:t>Luciani</w:t>
      </w:r>
      <w:proofErr w:type="spellEnd"/>
      <w:r w:rsidRPr="00833ADB">
        <w:rPr>
          <w:rFonts w:ascii="Times" w:hAnsi="Times" w:cs="Times New Roman"/>
          <w:sz w:val="28"/>
          <w:szCs w:val="28"/>
        </w:rPr>
        <w:t xml:space="preserve">, M., </w:t>
      </w:r>
      <w:proofErr w:type="spellStart"/>
      <w:r w:rsidR="00161D71" w:rsidRPr="00833ADB">
        <w:rPr>
          <w:rFonts w:ascii="Times" w:hAnsi="Times" w:cs="Times New Roman"/>
          <w:sz w:val="28"/>
          <w:szCs w:val="28"/>
        </w:rPr>
        <w:t>Meliciani</w:t>
      </w:r>
      <w:proofErr w:type="spellEnd"/>
      <w:r w:rsidR="00161D71" w:rsidRPr="00833ADB">
        <w:rPr>
          <w:rFonts w:ascii="Times" w:hAnsi="Times" w:cs="Times New Roman"/>
          <w:sz w:val="28"/>
          <w:szCs w:val="28"/>
        </w:rPr>
        <w:t xml:space="preserve">, </w:t>
      </w:r>
      <w:r w:rsidRPr="00833ADB">
        <w:rPr>
          <w:rFonts w:ascii="Times" w:hAnsi="Times" w:cs="Times New Roman"/>
          <w:sz w:val="28"/>
          <w:szCs w:val="28"/>
        </w:rPr>
        <w:t>V. (</w:t>
      </w:r>
      <w:r w:rsidR="00161D71" w:rsidRPr="00833ADB">
        <w:rPr>
          <w:rFonts w:ascii="Times" w:hAnsi="Times" w:cs="Times New Roman"/>
          <w:sz w:val="28"/>
          <w:szCs w:val="28"/>
        </w:rPr>
        <w:t>2011</w:t>
      </w:r>
      <w:r w:rsidRPr="00833ADB">
        <w:rPr>
          <w:rFonts w:ascii="Times" w:hAnsi="Times" w:cs="Times New Roman"/>
          <w:sz w:val="28"/>
          <w:szCs w:val="28"/>
        </w:rPr>
        <w:t>)</w:t>
      </w:r>
      <w:r>
        <w:rPr>
          <w:rFonts w:ascii="Times" w:hAnsi="Times" w:cs="Times New Roman"/>
          <w:sz w:val="28"/>
          <w:szCs w:val="28"/>
        </w:rPr>
        <w:t>,</w:t>
      </w:r>
      <w:r w:rsidRPr="00833ADB">
        <w:rPr>
          <w:rFonts w:ascii="Times" w:hAnsi="Times" w:cs="Times New Roman"/>
          <w:sz w:val="28"/>
          <w:szCs w:val="28"/>
        </w:rPr>
        <w:t xml:space="preserve"> The determinants of investment in information and communication technologies, </w:t>
      </w:r>
      <w:r w:rsidRPr="00833ADB">
        <w:rPr>
          <w:rFonts w:ascii="Times" w:hAnsi="Times" w:cs="Times New Roman"/>
          <w:i/>
          <w:sz w:val="28"/>
          <w:szCs w:val="28"/>
        </w:rPr>
        <w:t>Economics of Innovation and New Technology</w:t>
      </w:r>
      <w:r w:rsidRPr="00833ADB">
        <w:rPr>
          <w:rFonts w:ascii="Times" w:hAnsi="Times" w:cs="Times New Roman"/>
          <w:sz w:val="28"/>
          <w:szCs w:val="28"/>
        </w:rPr>
        <w:t xml:space="preserve"> 20, 387-403.</w:t>
      </w:r>
    </w:p>
    <w:p w14:paraId="2E5FB82C" w14:textId="77777777" w:rsidR="00833ADB" w:rsidRPr="00833ADB" w:rsidRDefault="00833ADB" w:rsidP="00674F96">
      <w:pPr>
        <w:widowControl w:val="0"/>
        <w:autoSpaceDE w:val="0"/>
        <w:autoSpaceDN w:val="0"/>
        <w:adjustRightInd w:val="0"/>
        <w:ind w:right="49"/>
        <w:rPr>
          <w:rFonts w:ascii="Times" w:hAnsi="Times" w:cs="Times New Roman"/>
          <w:sz w:val="28"/>
          <w:szCs w:val="28"/>
        </w:rPr>
      </w:pPr>
    </w:p>
    <w:p w14:paraId="28A2202D" w14:textId="77777777" w:rsidR="00ED0089" w:rsidRDefault="00ED0089" w:rsidP="00674F96">
      <w:pPr>
        <w:widowControl w:val="0"/>
        <w:autoSpaceDE w:val="0"/>
        <w:autoSpaceDN w:val="0"/>
        <w:adjustRightInd w:val="0"/>
        <w:ind w:right="49"/>
        <w:rPr>
          <w:rFonts w:ascii="Times" w:hAnsi="Times" w:cs="Times New Roman"/>
          <w:sz w:val="28"/>
          <w:szCs w:val="28"/>
        </w:rPr>
      </w:pPr>
      <w:proofErr w:type="spellStart"/>
      <w:r>
        <w:rPr>
          <w:rFonts w:ascii="Times" w:hAnsi="Times" w:cs="Times New Roman"/>
          <w:sz w:val="28"/>
          <w:szCs w:val="28"/>
        </w:rPr>
        <w:t>Helpman</w:t>
      </w:r>
      <w:proofErr w:type="spellEnd"/>
      <w:r>
        <w:rPr>
          <w:rFonts w:ascii="Times" w:hAnsi="Times" w:cs="Times New Roman"/>
          <w:sz w:val="28"/>
          <w:szCs w:val="28"/>
        </w:rPr>
        <w:t xml:space="preserve">, E. (2019), </w:t>
      </w:r>
      <w:r w:rsidRPr="007F6C2D">
        <w:rPr>
          <w:rFonts w:ascii="Times" w:hAnsi="Times" w:cs="Times New Roman"/>
          <w:i/>
          <w:sz w:val="28"/>
          <w:szCs w:val="28"/>
        </w:rPr>
        <w:t>Globalization and Inequality</w:t>
      </w:r>
      <w:r>
        <w:rPr>
          <w:rFonts w:ascii="Times" w:hAnsi="Times" w:cs="Times New Roman"/>
          <w:sz w:val="28"/>
          <w:szCs w:val="28"/>
        </w:rPr>
        <w:t>, Harvard University Press, Cambridge.</w:t>
      </w:r>
    </w:p>
    <w:p w14:paraId="4EAB34C8" w14:textId="77777777" w:rsidR="00ED0089" w:rsidRDefault="00ED0089" w:rsidP="00674F96">
      <w:pPr>
        <w:widowControl w:val="0"/>
        <w:autoSpaceDE w:val="0"/>
        <w:autoSpaceDN w:val="0"/>
        <w:adjustRightInd w:val="0"/>
        <w:ind w:right="49"/>
        <w:rPr>
          <w:rFonts w:ascii="Times" w:hAnsi="Times" w:cs="Times New Roman"/>
          <w:sz w:val="28"/>
          <w:szCs w:val="28"/>
        </w:rPr>
      </w:pPr>
    </w:p>
    <w:p w14:paraId="49376475" w14:textId="6EB91D70" w:rsidR="00674F96" w:rsidRPr="00536371" w:rsidRDefault="00674F96" w:rsidP="00674F96">
      <w:pPr>
        <w:widowControl w:val="0"/>
        <w:autoSpaceDE w:val="0"/>
        <w:autoSpaceDN w:val="0"/>
        <w:adjustRightInd w:val="0"/>
        <w:ind w:right="49"/>
        <w:rPr>
          <w:rFonts w:ascii="Times" w:hAnsi="Times" w:cs="Times New Roman"/>
          <w:sz w:val="28"/>
          <w:szCs w:val="28"/>
        </w:rPr>
      </w:pPr>
      <w:proofErr w:type="spellStart"/>
      <w:r w:rsidRPr="00536371">
        <w:rPr>
          <w:rFonts w:ascii="Times" w:hAnsi="Times" w:cs="Times New Roman"/>
          <w:sz w:val="28"/>
          <w:szCs w:val="28"/>
        </w:rPr>
        <w:t>Karabarbounis</w:t>
      </w:r>
      <w:proofErr w:type="spellEnd"/>
      <w:r w:rsidRPr="00536371">
        <w:rPr>
          <w:rFonts w:ascii="Times" w:hAnsi="Times" w:cs="Times New Roman"/>
          <w:sz w:val="28"/>
          <w:szCs w:val="28"/>
        </w:rPr>
        <w:t xml:space="preserve">, L., Neiman, B. (2014), The global decline of the labor share, </w:t>
      </w:r>
      <w:proofErr w:type="spellStart"/>
      <w:r w:rsidRPr="00674F96">
        <w:rPr>
          <w:rFonts w:ascii="Times" w:hAnsi="Times" w:cs="Times New Roman"/>
          <w:i/>
          <w:sz w:val="28"/>
          <w:szCs w:val="28"/>
        </w:rPr>
        <w:t>Quartely</w:t>
      </w:r>
      <w:proofErr w:type="spellEnd"/>
      <w:r w:rsidRPr="00674F96">
        <w:rPr>
          <w:rFonts w:ascii="Times" w:hAnsi="Times" w:cs="Times New Roman"/>
          <w:i/>
          <w:sz w:val="28"/>
          <w:szCs w:val="28"/>
        </w:rPr>
        <w:t xml:space="preserve"> Journal of Economics </w:t>
      </w:r>
      <w:r w:rsidRPr="000D4B1F">
        <w:rPr>
          <w:rFonts w:ascii="Times" w:hAnsi="Times" w:cs="Times New Roman"/>
          <w:sz w:val="28"/>
          <w:szCs w:val="28"/>
        </w:rPr>
        <w:t xml:space="preserve">129, </w:t>
      </w:r>
      <w:r w:rsidRPr="00536371">
        <w:rPr>
          <w:rFonts w:ascii="Times" w:hAnsi="Times" w:cs="Times New Roman"/>
          <w:sz w:val="28"/>
          <w:szCs w:val="28"/>
        </w:rPr>
        <w:t>61-103.</w:t>
      </w:r>
    </w:p>
    <w:p w14:paraId="6D15B6DD" w14:textId="77777777" w:rsidR="00674F96" w:rsidRDefault="00674F96" w:rsidP="000D4B1F">
      <w:pPr>
        <w:ind w:right="49"/>
        <w:jc w:val="both"/>
        <w:rPr>
          <w:rFonts w:ascii="Times" w:hAnsi="Times"/>
          <w:bCs/>
          <w:sz w:val="28"/>
          <w:szCs w:val="28"/>
        </w:rPr>
      </w:pPr>
    </w:p>
    <w:p w14:paraId="1148CE0B" w14:textId="4771CC9B" w:rsidR="004D1F82" w:rsidRPr="004D1F82" w:rsidRDefault="004D1F82" w:rsidP="004D1F82">
      <w:pPr>
        <w:ind w:right="49"/>
        <w:jc w:val="both"/>
        <w:rPr>
          <w:rFonts w:ascii="Times" w:hAnsi="Times"/>
          <w:bCs/>
          <w:sz w:val="28"/>
          <w:szCs w:val="28"/>
        </w:rPr>
      </w:pPr>
      <w:r w:rsidRPr="004D1F82">
        <w:rPr>
          <w:rFonts w:ascii="Times" w:hAnsi="Times"/>
          <w:bCs/>
          <w:sz w:val="28"/>
          <w:szCs w:val="28"/>
          <w:lang w:val="it-IT"/>
        </w:rPr>
        <w:t>Laursen,</w:t>
      </w:r>
      <w:r>
        <w:rPr>
          <w:rFonts w:ascii="Times" w:hAnsi="Times"/>
          <w:bCs/>
          <w:sz w:val="28"/>
          <w:szCs w:val="28"/>
          <w:lang w:val="it-IT"/>
        </w:rPr>
        <w:t xml:space="preserve"> K. (1999), </w:t>
      </w:r>
      <w:r w:rsidRPr="004D1F82">
        <w:rPr>
          <w:rFonts w:ascii="Times" w:hAnsi="Times"/>
          <w:bCs/>
          <w:sz w:val="28"/>
          <w:szCs w:val="28"/>
          <w:lang w:val="it-IT"/>
        </w:rPr>
        <w:t>The</w:t>
      </w:r>
      <w:r>
        <w:rPr>
          <w:rFonts w:ascii="Times" w:hAnsi="Times"/>
          <w:bCs/>
          <w:sz w:val="28"/>
          <w:szCs w:val="28"/>
          <w:lang w:val="it-IT"/>
        </w:rPr>
        <w:t xml:space="preserve"> </w:t>
      </w:r>
      <w:r w:rsidRPr="004D1F82">
        <w:rPr>
          <w:rFonts w:ascii="Times" w:hAnsi="Times"/>
          <w:bCs/>
          <w:sz w:val="28"/>
          <w:szCs w:val="28"/>
          <w:lang w:val="it-IT"/>
        </w:rPr>
        <w:t>impact</w:t>
      </w:r>
      <w:r>
        <w:rPr>
          <w:rFonts w:ascii="Times" w:hAnsi="Times"/>
          <w:bCs/>
          <w:sz w:val="28"/>
          <w:szCs w:val="28"/>
          <w:lang w:val="it-IT"/>
        </w:rPr>
        <w:t xml:space="preserve"> </w:t>
      </w:r>
      <w:r w:rsidRPr="004D1F82">
        <w:rPr>
          <w:rFonts w:ascii="Times" w:hAnsi="Times"/>
          <w:bCs/>
          <w:sz w:val="28"/>
          <w:szCs w:val="28"/>
          <w:lang w:val="it-IT"/>
        </w:rPr>
        <w:t>of</w:t>
      </w:r>
      <w:r>
        <w:rPr>
          <w:rFonts w:ascii="Times" w:hAnsi="Times"/>
          <w:bCs/>
          <w:sz w:val="28"/>
          <w:szCs w:val="28"/>
          <w:lang w:val="it-IT"/>
        </w:rPr>
        <w:t xml:space="preserve"> </w:t>
      </w:r>
      <w:r w:rsidRPr="004D1F82">
        <w:rPr>
          <w:rFonts w:ascii="Times" w:hAnsi="Times"/>
          <w:bCs/>
          <w:sz w:val="28"/>
          <w:szCs w:val="28"/>
        </w:rPr>
        <w:t>technological opportunity on the dynamics of trade</w:t>
      </w:r>
    </w:p>
    <w:p w14:paraId="25173506" w14:textId="481E6FF3" w:rsidR="004D1F82" w:rsidRPr="004D1F82" w:rsidRDefault="004D1F82" w:rsidP="004D1F82">
      <w:pPr>
        <w:ind w:right="49"/>
        <w:jc w:val="both"/>
        <w:rPr>
          <w:rFonts w:ascii="Times" w:hAnsi="Times"/>
          <w:bCs/>
          <w:sz w:val="28"/>
          <w:szCs w:val="28"/>
        </w:rPr>
      </w:pPr>
      <w:r w:rsidRPr="004D1F82">
        <w:rPr>
          <w:rFonts w:ascii="Times" w:hAnsi="Times"/>
          <w:bCs/>
          <w:sz w:val="28"/>
          <w:szCs w:val="28"/>
        </w:rPr>
        <w:lastRenderedPageBreak/>
        <w:t xml:space="preserve">performance, </w:t>
      </w:r>
      <w:r w:rsidRPr="004D1F82">
        <w:rPr>
          <w:rFonts w:ascii="Times" w:hAnsi="Times"/>
          <w:bCs/>
          <w:i/>
          <w:sz w:val="28"/>
          <w:szCs w:val="28"/>
        </w:rPr>
        <w:t>Structural Change and Economic Dynamics</w:t>
      </w:r>
      <w:r w:rsidRPr="004D1F82">
        <w:rPr>
          <w:rFonts w:ascii="Times" w:hAnsi="Times"/>
          <w:bCs/>
          <w:sz w:val="28"/>
          <w:szCs w:val="28"/>
        </w:rPr>
        <w:t xml:space="preserve"> 10, 341–357</w:t>
      </w:r>
    </w:p>
    <w:p w14:paraId="52B98D13" w14:textId="77777777" w:rsidR="004D1F82" w:rsidRPr="004D1F82" w:rsidRDefault="004D1F82" w:rsidP="000D4B1F">
      <w:pPr>
        <w:ind w:right="49"/>
        <w:jc w:val="both"/>
        <w:rPr>
          <w:rFonts w:ascii="Times" w:hAnsi="Times"/>
          <w:bCs/>
          <w:sz w:val="28"/>
          <w:szCs w:val="28"/>
        </w:rPr>
      </w:pPr>
    </w:p>
    <w:p w14:paraId="5B31C829" w14:textId="3DE1EF8D" w:rsidR="009E1937" w:rsidRPr="009E1937" w:rsidRDefault="009E1937" w:rsidP="009E1937">
      <w:pPr>
        <w:ind w:right="49"/>
        <w:jc w:val="both"/>
        <w:rPr>
          <w:rFonts w:ascii="Times" w:hAnsi="Times"/>
          <w:bCs/>
          <w:sz w:val="28"/>
          <w:szCs w:val="28"/>
          <w:lang w:val="it-IT"/>
        </w:rPr>
      </w:pPr>
      <w:proofErr w:type="spellStart"/>
      <w:r>
        <w:rPr>
          <w:rFonts w:ascii="Times" w:hAnsi="Times"/>
          <w:bCs/>
          <w:sz w:val="28"/>
          <w:szCs w:val="28"/>
          <w:lang w:val="it-IT"/>
        </w:rPr>
        <w:t>Leontief</w:t>
      </w:r>
      <w:proofErr w:type="spellEnd"/>
      <w:r>
        <w:rPr>
          <w:rFonts w:ascii="Times" w:hAnsi="Times"/>
          <w:bCs/>
          <w:sz w:val="28"/>
          <w:szCs w:val="28"/>
          <w:lang w:val="it-IT"/>
        </w:rPr>
        <w:t xml:space="preserve">, W. (1953), </w:t>
      </w:r>
      <w:proofErr w:type="spellStart"/>
      <w:r>
        <w:rPr>
          <w:rFonts w:ascii="Times" w:hAnsi="Times"/>
          <w:bCs/>
          <w:sz w:val="28"/>
          <w:szCs w:val="28"/>
          <w:lang w:val="it-IT"/>
        </w:rPr>
        <w:t>Domestic</w:t>
      </w:r>
      <w:proofErr w:type="spellEnd"/>
      <w:r>
        <w:rPr>
          <w:rFonts w:ascii="Times" w:hAnsi="Times"/>
          <w:bCs/>
          <w:sz w:val="28"/>
          <w:szCs w:val="28"/>
          <w:lang w:val="it-IT"/>
        </w:rPr>
        <w:t xml:space="preserve"> production and </w:t>
      </w:r>
      <w:proofErr w:type="spellStart"/>
      <w:r>
        <w:rPr>
          <w:rFonts w:ascii="Times" w:hAnsi="Times"/>
          <w:bCs/>
          <w:sz w:val="28"/>
          <w:szCs w:val="28"/>
          <w:lang w:val="it-IT"/>
        </w:rPr>
        <w:t>foreign</w:t>
      </w:r>
      <w:proofErr w:type="spellEnd"/>
      <w:r>
        <w:rPr>
          <w:rFonts w:ascii="Times" w:hAnsi="Times"/>
          <w:bCs/>
          <w:sz w:val="28"/>
          <w:szCs w:val="28"/>
          <w:lang w:val="it-IT"/>
        </w:rPr>
        <w:t xml:space="preserve"> </w:t>
      </w:r>
      <w:proofErr w:type="spellStart"/>
      <w:r>
        <w:rPr>
          <w:rFonts w:ascii="Times" w:hAnsi="Times"/>
          <w:bCs/>
          <w:sz w:val="28"/>
          <w:szCs w:val="28"/>
          <w:lang w:val="it-IT"/>
        </w:rPr>
        <w:t>trade</w:t>
      </w:r>
      <w:proofErr w:type="spellEnd"/>
      <w:r>
        <w:rPr>
          <w:rFonts w:ascii="Times" w:hAnsi="Times"/>
          <w:bCs/>
          <w:sz w:val="28"/>
          <w:szCs w:val="28"/>
          <w:lang w:val="it-IT"/>
        </w:rPr>
        <w:t>. The American capital position re-</w:t>
      </w:r>
      <w:proofErr w:type="spellStart"/>
      <w:r>
        <w:rPr>
          <w:rFonts w:ascii="Times" w:hAnsi="Times"/>
          <w:bCs/>
          <w:sz w:val="28"/>
          <w:szCs w:val="28"/>
          <w:lang w:val="it-IT"/>
        </w:rPr>
        <w:t>e</w:t>
      </w:r>
      <w:r w:rsidRPr="009E1937">
        <w:rPr>
          <w:rFonts w:ascii="Times" w:hAnsi="Times"/>
          <w:bCs/>
          <w:sz w:val="28"/>
          <w:szCs w:val="28"/>
          <w:lang w:val="it-IT"/>
        </w:rPr>
        <w:t>xam</w:t>
      </w:r>
      <w:r>
        <w:rPr>
          <w:rFonts w:ascii="Times" w:hAnsi="Times"/>
          <w:bCs/>
          <w:sz w:val="28"/>
          <w:szCs w:val="28"/>
          <w:lang w:val="it-IT"/>
        </w:rPr>
        <w:t>ined</w:t>
      </w:r>
      <w:proofErr w:type="spellEnd"/>
      <w:r w:rsidR="005D7001">
        <w:rPr>
          <w:rFonts w:ascii="Times" w:hAnsi="Times"/>
          <w:bCs/>
          <w:sz w:val="28"/>
          <w:szCs w:val="28"/>
          <w:lang w:val="it-IT"/>
        </w:rPr>
        <w:t xml:space="preserve">, </w:t>
      </w:r>
      <w:proofErr w:type="spellStart"/>
      <w:r w:rsidR="005D7001">
        <w:rPr>
          <w:rFonts w:ascii="Times" w:hAnsi="Times"/>
          <w:bCs/>
          <w:sz w:val="28"/>
          <w:szCs w:val="28"/>
          <w:lang w:val="it-IT"/>
        </w:rPr>
        <w:t>Proceedings</w:t>
      </w:r>
      <w:proofErr w:type="spellEnd"/>
      <w:r w:rsidR="005D7001">
        <w:rPr>
          <w:rFonts w:ascii="Times" w:hAnsi="Times"/>
          <w:bCs/>
          <w:sz w:val="28"/>
          <w:szCs w:val="28"/>
          <w:lang w:val="it-IT"/>
        </w:rPr>
        <w:t xml:space="preserve"> of the American </w:t>
      </w:r>
      <w:proofErr w:type="spellStart"/>
      <w:r w:rsidR="005D7001">
        <w:rPr>
          <w:rFonts w:ascii="Times" w:hAnsi="Times"/>
          <w:bCs/>
          <w:sz w:val="28"/>
          <w:szCs w:val="28"/>
          <w:lang w:val="it-IT"/>
        </w:rPr>
        <w:t>Philosophical</w:t>
      </w:r>
      <w:proofErr w:type="spellEnd"/>
      <w:r w:rsidR="005D7001">
        <w:rPr>
          <w:rFonts w:ascii="Times" w:hAnsi="Times"/>
          <w:bCs/>
          <w:sz w:val="28"/>
          <w:szCs w:val="28"/>
          <w:lang w:val="it-IT"/>
        </w:rPr>
        <w:t xml:space="preserve"> Society</w:t>
      </w:r>
      <w:r w:rsidRPr="00B758FC">
        <w:rPr>
          <w:rFonts w:ascii="Times" w:hAnsi="Times"/>
          <w:bCs/>
          <w:sz w:val="28"/>
          <w:szCs w:val="28"/>
          <w:lang w:val="it-IT"/>
        </w:rPr>
        <w:t> 97</w:t>
      </w:r>
      <w:r>
        <w:rPr>
          <w:rFonts w:ascii="Times" w:hAnsi="Times"/>
          <w:bCs/>
          <w:sz w:val="28"/>
          <w:szCs w:val="28"/>
          <w:lang w:val="it-IT"/>
        </w:rPr>
        <w:t> (4)</w:t>
      </w:r>
      <w:r w:rsidRPr="009E1937">
        <w:rPr>
          <w:rFonts w:ascii="Times" w:hAnsi="Times"/>
          <w:bCs/>
          <w:sz w:val="28"/>
          <w:szCs w:val="28"/>
          <w:lang w:val="it-IT"/>
        </w:rPr>
        <w:t xml:space="preserve"> 332–349</w:t>
      </w:r>
    </w:p>
    <w:p w14:paraId="042EDE04" w14:textId="77777777" w:rsidR="00C93CAF" w:rsidRDefault="009E1937" w:rsidP="009E1937">
      <w:pPr>
        <w:ind w:right="49"/>
        <w:jc w:val="both"/>
        <w:rPr>
          <w:rFonts w:ascii="Times" w:hAnsi="Times"/>
          <w:bCs/>
          <w:sz w:val="28"/>
          <w:szCs w:val="28"/>
        </w:rPr>
      </w:pPr>
      <w:r w:rsidRPr="009E1937">
        <w:rPr>
          <w:rFonts w:ascii="Times" w:hAnsi="Times"/>
          <w:bCs/>
          <w:sz w:val="28"/>
          <w:szCs w:val="28"/>
        </w:rPr>
        <w:t xml:space="preserve"> </w:t>
      </w:r>
    </w:p>
    <w:p w14:paraId="288B44A6" w14:textId="1507F901" w:rsidR="00A94874" w:rsidRPr="00536371" w:rsidRDefault="00A94874" w:rsidP="009E1937">
      <w:pPr>
        <w:ind w:right="49"/>
        <w:jc w:val="both"/>
        <w:rPr>
          <w:rFonts w:ascii="Times" w:hAnsi="Times"/>
          <w:bCs/>
          <w:sz w:val="28"/>
          <w:szCs w:val="28"/>
        </w:rPr>
      </w:pPr>
      <w:proofErr w:type="spellStart"/>
      <w:r w:rsidRPr="00536371">
        <w:rPr>
          <w:rFonts w:ascii="Times" w:hAnsi="Times"/>
          <w:bCs/>
          <w:sz w:val="28"/>
          <w:szCs w:val="28"/>
        </w:rPr>
        <w:t>Maskus</w:t>
      </w:r>
      <w:proofErr w:type="spellEnd"/>
      <w:r w:rsidRPr="00536371">
        <w:rPr>
          <w:rFonts w:ascii="Times" w:hAnsi="Times"/>
          <w:bCs/>
          <w:sz w:val="28"/>
          <w:szCs w:val="28"/>
        </w:rPr>
        <w:t xml:space="preserve">, K. E., </w:t>
      </w:r>
      <w:proofErr w:type="spellStart"/>
      <w:r w:rsidRPr="00536371">
        <w:rPr>
          <w:rFonts w:ascii="Times" w:hAnsi="Times"/>
          <w:bCs/>
          <w:sz w:val="28"/>
          <w:szCs w:val="28"/>
        </w:rPr>
        <w:t>Nishioka</w:t>
      </w:r>
      <w:proofErr w:type="spellEnd"/>
      <w:r w:rsidRPr="00536371">
        <w:rPr>
          <w:rFonts w:ascii="Times" w:hAnsi="Times"/>
          <w:bCs/>
          <w:sz w:val="28"/>
          <w:szCs w:val="28"/>
        </w:rPr>
        <w:t xml:space="preserve">, S. (2009), Development-related biases in factor productivities and the HOV model of trade, </w:t>
      </w:r>
      <w:r w:rsidRPr="000D4B1F">
        <w:rPr>
          <w:rFonts w:ascii="Times" w:hAnsi="Times"/>
          <w:bCs/>
          <w:i/>
          <w:sz w:val="28"/>
          <w:szCs w:val="28"/>
        </w:rPr>
        <w:t>Canadian Journal of Economics</w:t>
      </w:r>
      <w:r w:rsidR="008D1D6F">
        <w:rPr>
          <w:rFonts w:ascii="Times" w:hAnsi="Times"/>
          <w:bCs/>
          <w:sz w:val="28"/>
          <w:szCs w:val="28"/>
        </w:rPr>
        <w:t xml:space="preserve"> 42,</w:t>
      </w:r>
      <w:r w:rsidRPr="000D4B1F">
        <w:rPr>
          <w:rFonts w:ascii="Times" w:hAnsi="Times"/>
          <w:bCs/>
          <w:sz w:val="28"/>
          <w:szCs w:val="28"/>
        </w:rPr>
        <w:t xml:space="preserve"> 519-553</w:t>
      </w:r>
    </w:p>
    <w:p w14:paraId="33733957" w14:textId="77777777" w:rsidR="00F642BF" w:rsidRPr="000D4B1F" w:rsidRDefault="00F642BF" w:rsidP="000D4B1F">
      <w:pPr>
        <w:widowControl w:val="0"/>
        <w:autoSpaceDE w:val="0"/>
        <w:autoSpaceDN w:val="0"/>
        <w:adjustRightInd w:val="0"/>
        <w:ind w:right="49"/>
        <w:jc w:val="both"/>
        <w:rPr>
          <w:rFonts w:ascii="Times" w:hAnsi="Times" w:cs="Times"/>
          <w:sz w:val="28"/>
          <w:szCs w:val="28"/>
        </w:rPr>
      </w:pPr>
    </w:p>
    <w:p w14:paraId="32ACF74F" w14:textId="588F2836" w:rsidR="00376433" w:rsidRPr="00376433" w:rsidRDefault="00376433" w:rsidP="00376433">
      <w:pPr>
        <w:widowControl w:val="0"/>
        <w:autoSpaceDE w:val="0"/>
        <w:autoSpaceDN w:val="0"/>
        <w:adjustRightInd w:val="0"/>
        <w:ind w:right="49"/>
        <w:jc w:val="both"/>
        <w:rPr>
          <w:rFonts w:ascii="Times" w:hAnsi="Times" w:cs="Cambria"/>
          <w:sz w:val="28"/>
          <w:szCs w:val="28"/>
        </w:rPr>
      </w:pPr>
      <w:proofErr w:type="spellStart"/>
      <w:proofErr w:type="gramStart"/>
      <w:r w:rsidRPr="00376433">
        <w:rPr>
          <w:rFonts w:ascii="Times" w:hAnsi="Times" w:cs="Cambria"/>
          <w:sz w:val="28"/>
          <w:szCs w:val="28"/>
        </w:rPr>
        <w:t>Meliciani,V</w:t>
      </w:r>
      <w:proofErr w:type="spellEnd"/>
      <w:r w:rsidRPr="00376433">
        <w:rPr>
          <w:rFonts w:ascii="Times" w:hAnsi="Times" w:cs="Cambria"/>
          <w:sz w:val="28"/>
          <w:szCs w:val="28"/>
        </w:rPr>
        <w:t>.</w:t>
      </w:r>
      <w:proofErr w:type="gramEnd"/>
      <w:r w:rsidRPr="00376433">
        <w:rPr>
          <w:rFonts w:ascii="Times" w:hAnsi="Times" w:cs="Cambria"/>
          <w:sz w:val="28"/>
          <w:szCs w:val="28"/>
        </w:rPr>
        <w:t xml:space="preserve"> (2002), The i</w:t>
      </w:r>
      <w:r w:rsidR="00B758FC">
        <w:rPr>
          <w:rFonts w:ascii="Times" w:hAnsi="Times" w:cs="Cambria"/>
          <w:sz w:val="28"/>
          <w:szCs w:val="28"/>
        </w:rPr>
        <w:t>mpact of technological specializ</w:t>
      </w:r>
      <w:r w:rsidRPr="00376433">
        <w:rPr>
          <w:rFonts w:ascii="Times" w:hAnsi="Times" w:cs="Cambria"/>
          <w:sz w:val="28"/>
          <w:szCs w:val="28"/>
        </w:rPr>
        <w:t xml:space="preserve">ation on national performance in a balance-of-payments-constrained growth model. </w:t>
      </w:r>
      <w:r w:rsidRPr="000454BD">
        <w:rPr>
          <w:rFonts w:ascii="Times" w:hAnsi="Times" w:cs="Cambria"/>
          <w:i/>
          <w:sz w:val="28"/>
          <w:szCs w:val="28"/>
        </w:rPr>
        <w:t>Structural Change and Economic Dynamics</w:t>
      </w:r>
      <w:r w:rsidRPr="00376433">
        <w:rPr>
          <w:rFonts w:ascii="Times" w:hAnsi="Times" w:cs="Cambria"/>
          <w:sz w:val="28"/>
          <w:szCs w:val="28"/>
        </w:rPr>
        <w:t xml:space="preserve"> 13, 101–118.</w:t>
      </w:r>
    </w:p>
    <w:p w14:paraId="0FC86D91" w14:textId="77777777" w:rsidR="00376433" w:rsidRPr="00376433" w:rsidRDefault="00376433" w:rsidP="00376433">
      <w:pPr>
        <w:widowControl w:val="0"/>
        <w:autoSpaceDE w:val="0"/>
        <w:autoSpaceDN w:val="0"/>
        <w:adjustRightInd w:val="0"/>
        <w:ind w:right="49"/>
        <w:jc w:val="both"/>
        <w:rPr>
          <w:rFonts w:ascii="Times" w:hAnsi="Times" w:cs="Cambria"/>
          <w:sz w:val="28"/>
          <w:szCs w:val="28"/>
          <w:lang w:val="it-IT"/>
        </w:rPr>
      </w:pPr>
    </w:p>
    <w:p w14:paraId="3FD8B4B6" w14:textId="45F2D529" w:rsidR="000454BD" w:rsidRPr="000454BD" w:rsidRDefault="000454BD" w:rsidP="000454BD">
      <w:pPr>
        <w:widowControl w:val="0"/>
        <w:autoSpaceDE w:val="0"/>
        <w:autoSpaceDN w:val="0"/>
        <w:adjustRightInd w:val="0"/>
        <w:ind w:right="49"/>
        <w:jc w:val="both"/>
        <w:rPr>
          <w:rFonts w:ascii="Times" w:hAnsi="Times" w:cs="Cambria"/>
          <w:sz w:val="28"/>
          <w:szCs w:val="28"/>
        </w:rPr>
      </w:pPr>
      <w:proofErr w:type="spellStart"/>
      <w:r w:rsidRPr="000454BD">
        <w:rPr>
          <w:rFonts w:ascii="Times" w:hAnsi="Times" w:cs="Cambria"/>
          <w:sz w:val="28"/>
          <w:szCs w:val="28"/>
        </w:rPr>
        <w:t>Montobbio</w:t>
      </w:r>
      <w:proofErr w:type="spellEnd"/>
      <w:r w:rsidRPr="000454BD">
        <w:rPr>
          <w:rFonts w:ascii="Times" w:hAnsi="Times" w:cs="Cambria"/>
          <w:sz w:val="28"/>
          <w:szCs w:val="28"/>
        </w:rPr>
        <w:t xml:space="preserve">, F., Rampa, F. (2005), The impact of technology and structural change on export performance in nine developing countries. </w:t>
      </w:r>
      <w:r w:rsidRPr="000454BD">
        <w:rPr>
          <w:rFonts w:ascii="Times" w:hAnsi="Times" w:cs="Cambria"/>
          <w:i/>
          <w:sz w:val="28"/>
          <w:szCs w:val="28"/>
        </w:rPr>
        <w:t>World Development</w:t>
      </w:r>
      <w:r w:rsidRPr="000454BD">
        <w:rPr>
          <w:rFonts w:ascii="Times" w:hAnsi="Times" w:cs="Cambria"/>
          <w:sz w:val="28"/>
          <w:szCs w:val="28"/>
        </w:rPr>
        <w:t xml:space="preserve"> 33 (4), 527–547.</w:t>
      </w:r>
    </w:p>
    <w:p w14:paraId="0FE868A7" w14:textId="77777777" w:rsidR="000454BD" w:rsidRDefault="000454BD" w:rsidP="000D4B1F">
      <w:pPr>
        <w:widowControl w:val="0"/>
        <w:autoSpaceDE w:val="0"/>
        <w:autoSpaceDN w:val="0"/>
        <w:adjustRightInd w:val="0"/>
        <w:ind w:right="49"/>
        <w:jc w:val="both"/>
        <w:rPr>
          <w:rFonts w:ascii="Times" w:hAnsi="Times" w:cs="Cambria"/>
          <w:sz w:val="28"/>
          <w:szCs w:val="28"/>
        </w:rPr>
      </w:pPr>
    </w:p>
    <w:p w14:paraId="352E8D9B" w14:textId="47816FAF" w:rsidR="006226E5" w:rsidRPr="002430E5" w:rsidRDefault="008E34C5" w:rsidP="006226E5">
      <w:pPr>
        <w:widowControl w:val="0"/>
        <w:autoSpaceDE w:val="0"/>
        <w:autoSpaceDN w:val="0"/>
        <w:adjustRightInd w:val="0"/>
        <w:ind w:right="49"/>
        <w:jc w:val="both"/>
        <w:rPr>
          <w:rFonts w:ascii="Times" w:hAnsi="Times"/>
          <w:i/>
          <w:sz w:val="28"/>
          <w:szCs w:val="28"/>
          <w:lang w:bidi="en-US"/>
        </w:rPr>
      </w:pPr>
      <w:proofErr w:type="spellStart"/>
      <w:r w:rsidRPr="008E34C5">
        <w:rPr>
          <w:rFonts w:ascii="Times" w:hAnsi="Times" w:cs="Cambria"/>
          <w:sz w:val="28"/>
          <w:szCs w:val="28"/>
          <w:lang w:val="it-IT"/>
        </w:rPr>
        <w:t>Montobbio</w:t>
      </w:r>
      <w:proofErr w:type="spellEnd"/>
      <w:r>
        <w:rPr>
          <w:rFonts w:ascii="Times" w:hAnsi="Times" w:cs="Cambria"/>
          <w:sz w:val="28"/>
          <w:szCs w:val="28"/>
          <w:lang w:val="it-IT"/>
        </w:rPr>
        <w:t>, F.,</w:t>
      </w:r>
      <w:r w:rsidR="006226E5">
        <w:rPr>
          <w:rFonts w:ascii="Times" w:hAnsi="Times" w:cs="Cambria"/>
          <w:sz w:val="28"/>
          <w:szCs w:val="28"/>
          <w:lang w:val="it-IT"/>
        </w:rPr>
        <w:t xml:space="preserve"> </w:t>
      </w:r>
      <w:proofErr w:type="spellStart"/>
      <w:r w:rsidRPr="008E34C5">
        <w:rPr>
          <w:rFonts w:ascii="Times" w:hAnsi="Times" w:cs="Cambria"/>
          <w:sz w:val="28"/>
          <w:szCs w:val="28"/>
          <w:lang w:val="it-IT"/>
        </w:rPr>
        <w:t>Kataishi</w:t>
      </w:r>
      <w:proofErr w:type="spellEnd"/>
      <w:r>
        <w:rPr>
          <w:rFonts w:ascii="Times" w:hAnsi="Times" w:cs="Cambria"/>
          <w:sz w:val="28"/>
          <w:szCs w:val="28"/>
          <w:lang w:val="it-IT"/>
        </w:rPr>
        <w:t xml:space="preserve">, R. (2015), </w:t>
      </w:r>
      <w:r w:rsidRPr="008E34C5">
        <w:rPr>
          <w:rFonts w:ascii="Times" w:hAnsi="Times" w:cs="Cambria"/>
          <w:sz w:val="28"/>
          <w:szCs w:val="28"/>
          <w:lang w:val="it-IT"/>
        </w:rPr>
        <w:t xml:space="preserve">The </w:t>
      </w:r>
      <w:r w:rsidRPr="006226E5">
        <w:rPr>
          <w:rFonts w:ascii="Times" w:hAnsi="Times" w:cs="Cambria"/>
          <w:sz w:val="28"/>
          <w:szCs w:val="28"/>
        </w:rPr>
        <w:t>international dissemination of technological knowledge</w:t>
      </w:r>
      <w:r w:rsidR="006226E5" w:rsidRPr="006226E5">
        <w:rPr>
          <w:rFonts w:ascii="Times" w:hAnsi="Times" w:cs="Cambria"/>
          <w:sz w:val="28"/>
          <w:szCs w:val="28"/>
        </w:rPr>
        <w:t xml:space="preserve">, </w:t>
      </w:r>
      <w:r w:rsidR="006226E5">
        <w:rPr>
          <w:rFonts w:ascii="Times" w:hAnsi="Times" w:cs="Cambria"/>
          <w:sz w:val="28"/>
          <w:szCs w:val="28"/>
          <w:lang w:val="it-IT"/>
        </w:rPr>
        <w:t xml:space="preserve">in </w:t>
      </w:r>
      <w:r w:rsidR="006226E5" w:rsidRPr="008527ED">
        <w:rPr>
          <w:rFonts w:ascii="Times" w:hAnsi="Times"/>
          <w:sz w:val="28"/>
          <w:szCs w:val="28"/>
          <w:lang w:val="it-IT" w:bidi="en-US"/>
        </w:rPr>
        <w:t>Antonelli, C., Link, A. (</w:t>
      </w:r>
      <w:proofErr w:type="spellStart"/>
      <w:r w:rsidR="006226E5" w:rsidRPr="008527ED">
        <w:rPr>
          <w:rFonts w:ascii="Times" w:hAnsi="Times"/>
          <w:sz w:val="28"/>
          <w:szCs w:val="28"/>
          <w:lang w:val="it-IT" w:bidi="en-US"/>
        </w:rPr>
        <w:t>eds</w:t>
      </w:r>
      <w:proofErr w:type="spellEnd"/>
      <w:r w:rsidR="006226E5" w:rsidRPr="008527ED">
        <w:rPr>
          <w:rFonts w:ascii="Times" w:hAnsi="Times"/>
          <w:sz w:val="28"/>
          <w:szCs w:val="28"/>
          <w:lang w:val="it-IT" w:bidi="en-US"/>
        </w:rPr>
        <w:t xml:space="preserve">.) </w:t>
      </w:r>
      <w:r w:rsidR="006226E5">
        <w:rPr>
          <w:rFonts w:ascii="Times" w:hAnsi="Times"/>
          <w:sz w:val="28"/>
          <w:szCs w:val="28"/>
          <w:lang w:bidi="en-US"/>
        </w:rPr>
        <w:t>(2015)</w:t>
      </w:r>
      <w:r w:rsidR="006226E5" w:rsidRPr="007F1438">
        <w:rPr>
          <w:rFonts w:ascii="Times" w:hAnsi="Times"/>
          <w:sz w:val="28"/>
          <w:szCs w:val="28"/>
          <w:lang w:bidi="en-US"/>
        </w:rPr>
        <w:t>,</w:t>
      </w:r>
      <w:r w:rsidR="006226E5">
        <w:rPr>
          <w:rFonts w:ascii="Times" w:hAnsi="Times"/>
          <w:sz w:val="28"/>
          <w:szCs w:val="28"/>
          <w:lang w:bidi="en-US"/>
        </w:rPr>
        <w:t xml:space="preserve"> </w:t>
      </w:r>
      <w:r w:rsidR="006226E5" w:rsidRPr="002430E5">
        <w:rPr>
          <w:rFonts w:ascii="Times" w:hAnsi="Times"/>
          <w:i/>
          <w:sz w:val="28"/>
          <w:szCs w:val="28"/>
          <w:lang w:bidi="en-US"/>
        </w:rPr>
        <w:t xml:space="preserve">Handbook of the Economics of Knowledge, </w:t>
      </w:r>
      <w:r w:rsidR="006226E5" w:rsidRPr="00074216">
        <w:rPr>
          <w:rFonts w:ascii="Times" w:hAnsi="Times"/>
          <w:sz w:val="28"/>
          <w:szCs w:val="28"/>
          <w:lang w:bidi="en-US"/>
        </w:rPr>
        <w:t>Routledge, London</w:t>
      </w:r>
      <w:r w:rsidR="006226E5">
        <w:rPr>
          <w:rFonts w:ascii="Times" w:hAnsi="Times"/>
          <w:sz w:val="28"/>
          <w:szCs w:val="28"/>
          <w:lang w:bidi="en-US"/>
        </w:rPr>
        <w:t>, pp.165-188</w:t>
      </w:r>
      <w:r w:rsidR="006226E5" w:rsidRPr="002430E5">
        <w:rPr>
          <w:rFonts w:ascii="Times" w:hAnsi="Times"/>
          <w:i/>
          <w:sz w:val="28"/>
          <w:szCs w:val="28"/>
          <w:lang w:bidi="en-US"/>
        </w:rPr>
        <w:t>.</w:t>
      </w:r>
    </w:p>
    <w:p w14:paraId="08EFAA19" w14:textId="57857035" w:rsidR="008E34C5" w:rsidRPr="008E34C5" w:rsidRDefault="008E34C5" w:rsidP="008E34C5">
      <w:pPr>
        <w:widowControl w:val="0"/>
        <w:autoSpaceDE w:val="0"/>
        <w:autoSpaceDN w:val="0"/>
        <w:adjustRightInd w:val="0"/>
        <w:ind w:right="49"/>
        <w:jc w:val="both"/>
        <w:rPr>
          <w:rFonts w:ascii="Times" w:hAnsi="Times" w:cs="Cambria"/>
          <w:sz w:val="28"/>
          <w:szCs w:val="28"/>
          <w:lang w:val="it-IT"/>
        </w:rPr>
      </w:pPr>
      <w:r w:rsidRPr="008E34C5">
        <w:rPr>
          <w:rFonts w:ascii="Times" w:hAnsi="Times" w:cs="Cambria"/>
          <w:sz w:val="28"/>
          <w:szCs w:val="28"/>
          <w:lang w:val="it-IT"/>
        </w:rPr>
        <w:t xml:space="preserve"> </w:t>
      </w:r>
    </w:p>
    <w:p w14:paraId="40EAC45A" w14:textId="355AC066" w:rsidR="00694DCA" w:rsidRPr="000D4B1F" w:rsidRDefault="00694DCA" w:rsidP="008E34C5">
      <w:pPr>
        <w:widowControl w:val="0"/>
        <w:autoSpaceDE w:val="0"/>
        <w:autoSpaceDN w:val="0"/>
        <w:adjustRightInd w:val="0"/>
        <w:ind w:right="49"/>
        <w:jc w:val="both"/>
        <w:rPr>
          <w:rFonts w:ascii="Times" w:hAnsi="Times" w:cs="Cambria"/>
          <w:sz w:val="28"/>
          <w:szCs w:val="28"/>
        </w:rPr>
      </w:pPr>
      <w:proofErr w:type="spellStart"/>
      <w:r w:rsidRPr="000D4B1F">
        <w:rPr>
          <w:rFonts w:ascii="Times" w:hAnsi="Times" w:cs="Cambria"/>
          <w:sz w:val="28"/>
          <w:szCs w:val="28"/>
        </w:rPr>
        <w:t>Nishioka</w:t>
      </w:r>
      <w:proofErr w:type="spellEnd"/>
      <w:r w:rsidRPr="000D4B1F">
        <w:rPr>
          <w:rFonts w:ascii="Times" w:hAnsi="Times" w:cs="Cambria"/>
          <w:sz w:val="28"/>
          <w:szCs w:val="28"/>
        </w:rPr>
        <w:t xml:space="preserve">, S. (2005), An Explanation of OECD Trade with Knowledge Capital and the HOV Model, Dept. of Economics, University of Arizona. </w:t>
      </w:r>
    </w:p>
    <w:p w14:paraId="74F572C8" w14:textId="77777777" w:rsidR="00F642BF" w:rsidRPr="000D4B1F" w:rsidRDefault="00F642BF"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
    <w:p w14:paraId="2D835CA5" w14:textId="0706891F" w:rsidR="00D051C2" w:rsidRDefault="00D051C2"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rPr>
        <w:t>Perez, C. (2002)</w:t>
      </w:r>
      <w:r w:rsidR="00B758FC">
        <w:rPr>
          <w:rFonts w:ascii="Times" w:hAnsi="Times" w:cs="Times"/>
          <w:sz w:val="28"/>
          <w:szCs w:val="28"/>
        </w:rPr>
        <w:t>,</w:t>
      </w:r>
      <w:r w:rsidRPr="00D051C2">
        <w:rPr>
          <w:rFonts w:ascii="Times" w:hAnsi="Times" w:cs="Times"/>
          <w:sz w:val="28"/>
          <w:szCs w:val="28"/>
        </w:rPr>
        <w:t xml:space="preserve"> </w:t>
      </w:r>
      <w:r w:rsidRPr="00D051C2">
        <w:rPr>
          <w:rFonts w:ascii="Times" w:hAnsi="Times" w:cs="Times"/>
          <w:i/>
          <w:iCs/>
          <w:sz w:val="28"/>
          <w:szCs w:val="28"/>
        </w:rPr>
        <w:t>Technological Revolutions and Financial Capital: The Dynamics of Bubbles and Golden Ages</w:t>
      </w:r>
      <w:r w:rsidRPr="00D051C2">
        <w:rPr>
          <w:rFonts w:ascii="Times" w:hAnsi="Times" w:cs="Times"/>
          <w:sz w:val="28"/>
          <w:szCs w:val="28"/>
        </w:rPr>
        <w:t xml:space="preserve">. </w:t>
      </w:r>
      <w:r>
        <w:rPr>
          <w:rFonts w:ascii="Times" w:hAnsi="Times" w:cs="Times"/>
          <w:sz w:val="28"/>
          <w:szCs w:val="28"/>
        </w:rPr>
        <w:t>Edward Elgar</w:t>
      </w:r>
      <w:r w:rsidR="004C4C8E">
        <w:rPr>
          <w:rFonts w:ascii="Times" w:hAnsi="Times" w:cs="Times"/>
          <w:sz w:val="28"/>
          <w:szCs w:val="28"/>
        </w:rPr>
        <w:t xml:space="preserve">, </w:t>
      </w:r>
      <w:r w:rsidR="004C4C8E" w:rsidRPr="004C4C8E">
        <w:rPr>
          <w:rFonts w:ascii="Times" w:hAnsi="Times" w:cs="Times"/>
          <w:sz w:val="28"/>
          <w:szCs w:val="28"/>
        </w:rPr>
        <w:t>Cheltenham</w:t>
      </w:r>
      <w:r>
        <w:rPr>
          <w:rFonts w:ascii="Times" w:hAnsi="Times" w:cs="Times"/>
          <w:sz w:val="28"/>
          <w:szCs w:val="28"/>
        </w:rPr>
        <w:t>.</w:t>
      </w:r>
    </w:p>
    <w:p w14:paraId="629EFC46" w14:textId="77777777" w:rsidR="00D051C2" w:rsidRDefault="00D051C2" w:rsidP="000D4B1F">
      <w:pPr>
        <w:widowControl w:val="0"/>
        <w:autoSpaceDE w:val="0"/>
        <w:autoSpaceDN w:val="0"/>
        <w:adjustRightInd w:val="0"/>
        <w:ind w:right="49"/>
        <w:jc w:val="both"/>
        <w:rPr>
          <w:rFonts w:ascii="Times" w:hAnsi="Times" w:cs="Times"/>
          <w:sz w:val="28"/>
          <w:szCs w:val="28"/>
        </w:rPr>
      </w:pPr>
    </w:p>
    <w:p w14:paraId="5622BF88" w14:textId="2385E495" w:rsidR="00E45AB7" w:rsidRDefault="002C05D5" w:rsidP="000D4B1F">
      <w:pPr>
        <w:widowControl w:val="0"/>
        <w:autoSpaceDE w:val="0"/>
        <w:autoSpaceDN w:val="0"/>
        <w:adjustRightInd w:val="0"/>
        <w:ind w:right="49"/>
        <w:jc w:val="both"/>
        <w:rPr>
          <w:rFonts w:ascii="Times" w:hAnsi="Times" w:cs="Times"/>
          <w:sz w:val="28"/>
          <w:szCs w:val="28"/>
        </w:rPr>
      </w:pPr>
      <w:r>
        <w:rPr>
          <w:rFonts w:ascii="Times" w:hAnsi="Times" w:cs="Times"/>
          <w:sz w:val="28"/>
          <w:szCs w:val="28"/>
          <w:lang w:val="en-GB"/>
        </w:rPr>
        <w:t>Perez,</w:t>
      </w:r>
      <w:r w:rsidR="00E45AB7">
        <w:rPr>
          <w:rFonts w:ascii="Times" w:hAnsi="Times" w:cs="Times"/>
          <w:sz w:val="28"/>
          <w:szCs w:val="28"/>
          <w:lang w:val="en-GB"/>
        </w:rPr>
        <w:t xml:space="preserve"> C. (</w:t>
      </w:r>
      <w:r w:rsidR="00E45AB7" w:rsidRPr="00E45AB7">
        <w:rPr>
          <w:rFonts w:ascii="Times" w:hAnsi="Times" w:cs="Times"/>
          <w:sz w:val="28"/>
          <w:szCs w:val="28"/>
        </w:rPr>
        <w:t>2010</w:t>
      </w:r>
      <w:r w:rsidR="00E45AB7">
        <w:rPr>
          <w:rFonts w:ascii="Times" w:hAnsi="Times" w:cs="Times"/>
          <w:sz w:val="28"/>
          <w:szCs w:val="28"/>
        </w:rPr>
        <w:t xml:space="preserve">), </w:t>
      </w:r>
      <w:r w:rsidR="00E45AB7" w:rsidRPr="00E45AB7">
        <w:rPr>
          <w:rFonts w:ascii="Times" w:hAnsi="Times" w:cs="Times"/>
          <w:sz w:val="28"/>
          <w:szCs w:val="28"/>
        </w:rPr>
        <w:t>Technological revolution</w:t>
      </w:r>
      <w:r w:rsidR="00E45AB7">
        <w:rPr>
          <w:rFonts w:ascii="Times" w:hAnsi="Times" w:cs="Times"/>
          <w:sz w:val="28"/>
          <w:szCs w:val="28"/>
        </w:rPr>
        <w:t>s and techno-economic paradigms</w:t>
      </w:r>
      <w:r w:rsidR="00E45AB7" w:rsidRPr="00E45AB7">
        <w:rPr>
          <w:rFonts w:ascii="Times" w:hAnsi="Times" w:cs="Times"/>
          <w:sz w:val="28"/>
          <w:szCs w:val="28"/>
        </w:rPr>
        <w:t xml:space="preserve">, </w:t>
      </w:r>
      <w:r w:rsidR="00E45AB7" w:rsidRPr="00E45AB7">
        <w:rPr>
          <w:rFonts w:ascii="Times" w:hAnsi="Times" w:cs="Times"/>
          <w:i/>
          <w:iCs/>
          <w:sz w:val="28"/>
          <w:szCs w:val="28"/>
        </w:rPr>
        <w:t>Cambridge Journal of Economics</w:t>
      </w:r>
      <w:r w:rsidR="00E45AB7">
        <w:rPr>
          <w:rFonts w:ascii="Times" w:hAnsi="Times" w:cs="Times"/>
          <w:sz w:val="28"/>
          <w:szCs w:val="28"/>
        </w:rPr>
        <w:t xml:space="preserve"> 34, </w:t>
      </w:r>
      <w:r w:rsidR="00E45AB7" w:rsidRPr="00E45AB7">
        <w:rPr>
          <w:rFonts w:ascii="Times" w:hAnsi="Times" w:cs="Times"/>
          <w:sz w:val="28"/>
          <w:szCs w:val="28"/>
        </w:rPr>
        <w:t>185-202</w:t>
      </w:r>
      <w:r w:rsidR="00E45AB7">
        <w:rPr>
          <w:rFonts w:ascii="Times" w:hAnsi="Times" w:cs="Times"/>
          <w:sz w:val="28"/>
          <w:szCs w:val="28"/>
        </w:rPr>
        <w:t>.</w:t>
      </w:r>
    </w:p>
    <w:p w14:paraId="1D65FB78" w14:textId="77777777" w:rsidR="0070689F" w:rsidRPr="000D4B1F" w:rsidRDefault="0070689F"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
    <w:p w14:paraId="096A43A2" w14:textId="20C71426" w:rsidR="00D129F0" w:rsidRPr="00D129F0" w:rsidRDefault="00D129F0" w:rsidP="00CC4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outlineLvl w:val="0"/>
        <w:rPr>
          <w:rFonts w:ascii="Times" w:hAnsi="Times" w:cs="Times"/>
          <w:sz w:val="28"/>
          <w:szCs w:val="28"/>
          <w:lang w:val="it-IT"/>
        </w:rPr>
      </w:pPr>
      <w:proofErr w:type="spellStart"/>
      <w:r w:rsidRPr="00D129F0">
        <w:rPr>
          <w:rFonts w:ascii="Times" w:hAnsi="Times" w:cs="Times"/>
          <w:sz w:val="28"/>
          <w:szCs w:val="28"/>
          <w:lang w:val="it-IT"/>
        </w:rPr>
        <w:t>Romer</w:t>
      </w:r>
      <w:proofErr w:type="spellEnd"/>
      <w:r w:rsidRPr="00D129F0">
        <w:rPr>
          <w:rFonts w:ascii="Times" w:hAnsi="Times" w:cs="Times"/>
          <w:sz w:val="28"/>
          <w:szCs w:val="28"/>
          <w:lang w:val="it-IT"/>
        </w:rPr>
        <w:t xml:space="preserve">, P. M. (1994), New </w:t>
      </w:r>
      <w:proofErr w:type="spellStart"/>
      <w:r w:rsidRPr="00D129F0">
        <w:rPr>
          <w:rFonts w:ascii="Times" w:hAnsi="Times" w:cs="Times"/>
          <w:sz w:val="28"/>
          <w:szCs w:val="28"/>
          <w:lang w:val="it-IT"/>
        </w:rPr>
        <w:t>goods</w:t>
      </w:r>
      <w:proofErr w:type="spellEnd"/>
      <w:r w:rsidRPr="00D129F0">
        <w:rPr>
          <w:rFonts w:ascii="Times" w:hAnsi="Times" w:cs="Times"/>
          <w:sz w:val="28"/>
          <w:szCs w:val="28"/>
          <w:lang w:val="it-IT"/>
        </w:rPr>
        <w:t xml:space="preserve"> </w:t>
      </w:r>
      <w:proofErr w:type="spellStart"/>
      <w:r w:rsidRPr="00D129F0">
        <w:rPr>
          <w:rFonts w:ascii="Times" w:hAnsi="Times" w:cs="Times"/>
          <w:sz w:val="28"/>
          <w:szCs w:val="28"/>
          <w:lang w:val="it-IT"/>
        </w:rPr>
        <w:t>old</w:t>
      </w:r>
      <w:proofErr w:type="spellEnd"/>
      <w:r w:rsidRPr="00D129F0">
        <w:rPr>
          <w:rFonts w:ascii="Times" w:hAnsi="Times" w:cs="Times"/>
          <w:sz w:val="28"/>
          <w:szCs w:val="28"/>
          <w:lang w:val="it-IT"/>
        </w:rPr>
        <w:t xml:space="preserve"> </w:t>
      </w:r>
      <w:proofErr w:type="spellStart"/>
      <w:r w:rsidRPr="00D129F0">
        <w:rPr>
          <w:rFonts w:ascii="Times" w:hAnsi="Times" w:cs="Times"/>
          <w:sz w:val="28"/>
          <w:szCs w:val="28"/>
          <w:lang w:val="it-IT"/>
        </w:rPr>
        <w:t>theory</w:t>
      </w:r>
      <w:proofErr w:type="spellEnd"/>
      <w:r w:rsidRPr="00D129F0">
        <w:rPr>
          <w:rFonts w:ascii="Times" w:hAnsi="Times" w:cs="Times"/>
          <w:sz w:val="28"/>
          <w:szCs w:val="28"/>
          <w:lang w:val="it-IT"/>
        </w:rPr>
        <w:t xml:space="preserve">, and the welfare </w:t>
      </w:r>
      <w:proofErr w:type="spellStart"/>
      <w:r w:rsidRPr="00D129F0">
        <w:rPr>
          <w:rFonts w:ascii="Times" w:hAnsi="Times" w:cs="Times"/>
          <w:sz w:val="28"/>
          <w:szCs w:val="28"/>
          <w:lang w:val="it-IT"/>
        </w:rPr>
        <w:t>costs</w:t>
      </w:r>
      <w:proofErr w:type="spellEnd"/>
      <w:r w:rsidRPr="00D129F0">
        <w:rPr>
          <w:rFonts w:ascii="Times" w:hAnsi="Times" w:cs="Times"/>
          <w:sz w:val="28"/>
          <w:szCs w:val="28"/>
          <w:lang w:val="it-IT"/>
        </w:rPr>
        <w:t xml:space="preserve"> of </w:t>
      </w:r>
      <w:proofErr w:type="spellStart"/>
      <w:r w:rsidRPr="00D129F0">
        <w:rPr>
          <w:rFonts w:ascii="Times" w:hAnsi="Times" w:cs="Times"/>
          <w:sz w:val="28"/>
          <w:szCs w:val="28"/>
          <w:lang w:val="it-IT"/>
        </w:rPr>
        <w:t>trade</w:t>
      </w:r>
      <w:proofErr w:type="spellEnd"/>
      <w:r w:rsidRPr="00D129F0">
        <w:rPr>
          <w:rFonts w:ascii="Times" w:hAnsi="Times" w:cs="Times"/>
          <w:sz w:val="28"/>
          <w:szCs w:val="28"/>
          <w:lang w:val="it-IT"/>
        </w:rPr>
        <w:t xml:space="preserve"> </w:t>
      </w:r>
      <w:proofErr w:type="spellStart"/>
      <w:r w:rsidRPr="00D129F0">
        <w:rPr>
          <w:rFonts w:ascii="Times" w:hAnsi="Times" w:cs="Times"/>
          <w:sz w:val="28"/>
          <w:szCs w:val="28"/>
          <w:lang w:val="it-IT"/>
        </w:rPr>
        <w:t>restrictions</w:t>
      </w:r>
      <w:proofErr w:type="spellEnd"/>
      <w:r w:rsidR="00B758FC">
        <w:rPr>
          <w:rFonts w:ascii="Times" w:hAnsi="Times" w:cs="Times"/>
          <w:sz w:val="28"/>
          <w:szCs w:val="28"/>
          <w:lang w:val="it-IT"/>
        </w:rPr>
        <w:t>,</w:t>
      </w:r>
      <w:r w:rsidRPr="00D129F0">
        <w:rPr>
          <w:rFonts w:ascii="Times" w:hAnsi="Times" w:cs="Times"/>
          <w:sz w:val="28"/>
          <w:szCs w:val="28"/>
          <w:lang w:val="it-IT"/>
        </w:rPr>
        <w:t xml:space="preserve"> </w:t>
      </w:r>
    </w:p>
    <w:p w14:paraId="4CB16628" w14:textId="105CBDE4" w:rsidR="00D129F0" w:rsidRPr="00D129F0" w:rsidRDefault="00D129F0" w:rsidP="00D12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lang w:val="it-IT"/>
        </w:rPr>
      </w:pPr>
      <w:r w:rsidRPr="00D129F0">
        <w:rPr>
          <w:rFonts w:ascii="Times" w:hAnsi="Times" w:cs="Times"/>
          <w:i/>
          <w:iCs/>
          <w:sz w:val="28"/>
          <w:szCs w:val="28"/>
          <w:lang w:val="it-IT"/>
        </w:rPr>
        <w:t xml:space="preserve">Journal of Development </w:t>
      </w:r>
      <w:proofErr w:type="spellStart"/>
      <w:r w:rsidRPr="00D129F0">
        <w:rPr>
          <w:rFonts w:ascii="Times" w:hAnsi="Times" w:cs="Times"/>
          <w:i/>
          <w:iCs/>
          <w:sz w:val="28"/>
          <w:szCs w:val="28"/>
          <w:lang w:val="it-IT"/>
        </w:rPr>
        <w:t>Economics</w:t>
      </w:r>
      <w:proofErr w:type="spellEnd"/>
      <w:r w:rsidRPr="00D129F0">
        <w:rPr>
          <w:rFonts w:ascii="Times" w:hAnsi="Times" w:cs="Times"/>
          <w:i/>
          <w:iCs/>
          <w:sz w:val="28"/>
          <w:szCs w:val="28"/>
          <w:lang w:val="it-IT"/>
        </w:rPr>
        <w:t xml:space="preserve"> </w:t>
      </w:r>
      <w:r w:rsidRPr="00D129F0">
        <w:rPr>
          <w:rFonts w:ascii="Times" w:hAnsi="Times" w:cs="Times"/>
          <w:sz w:val="28"/>
          <w:szCs w:val="28"/>
          <w:lang w:val="it-IT"/>
        </w:rPr>
        <w:t>43: 5–38</w:t>
      </w:r>
      <w:r w:rsidRPr="00D129F0">
        <w:rPr>
          <w:rFonts w:ascii="MS Mincho" w:eastAsia="MS Mincho" w:hAnsi="MS Mincho" w:cs="MS Mincho" w:hint="eastAsia"/>
          <w:sz w:val="28"/>
          <w:szCs w:val="28"/>
          <w:lang w:val="it-IT"/>
        </w:rPr>
        <w:t> </w:t>
      </w:r>
    </w:p>
    <w:p w14:paraId="7BFA60DA" w14:textId="77777777" w:rsidR="00D129F0" w:rsidRDefault="00D129F0" w:rsidP="006C3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
    <w:p w14:paraId="44ADE16D" w14:textId="2A15ACAF" w:rsidR="000E2766" w:rsidRPr="006C3B3C" w:rsidRDefault="000E2766" w:rsidP="006C3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lang w:val="it-IT"/>
        </w:rPr>
      </w:pPr>
      <w:proofErr w:type="spellStart"/>
      <w:r w:rsidRPr="000D4B1F">
        <w:rPr>
          <w:rFonts w:ascii="Times" w:hAnsi="Times" w:cs="Times"/>
          <w:sz w:val="28"/>
          <w:szCs w:val="28"/>
        </w:rPr>
        <w:t>Rybczynski</w:t>
      </w:r>
      <w:proofErr w:type="spellEnd"/>
      <w:r w:rsidRPr="000D4B1F">
        <w:rPr>
          <w:rFonts w:ascii="Times" w:hAnsi="Times" w:cs="Times"/>
          <w:sz w:val="28"/>
          <w:szCs w:val="28"/>
        </w:rPr>
        <w:t xml:space="preserve">, T. M. (1955), Factor endowment and relative commodity prices, </w:t>
      </w:r>
      <w:proofErr w:type="spellStart"/>
      <w:r w:rsidRPr="000D4B1F">
        <w:rPr>
          <w:rFonts w:ascii="Times" w:hAnsi="Times" w:cs="Times"/>
          <w:i/>
          <w:sz w:val="28"/>
          <w:szCs w:val="28"/>
        </w:rPr>
        <w:t>Economica</w:t>
      </w:r>
      <w:proofErr w:type="spellEnd"/>
      <w:r w:rsidRPr="000D4B1F">
        <w:rPr>
          <w:rFonts w:ascii="Times" w:hAnsi="Times" w:cs="Times"/>
          <w:sz w:val="28"/>
          <w:szCs w:val="28"/>
        </w:rPr>
        <w:t xml:space="preserve"> </w:t>
      </w:r>
      <w:r w:rsidRPr="000D4B1F">
        <w:rPr>
          <w:rFonts w:ascii="Times" w:hAnsi="Times" w:cs="Times"/>
          <w:bCs/>
          <w:sz w:val="28"/>
          <w:szCs w:val="28"/>
        </w:rPr>
        <w:t>22,</w:t>
      </w:r>
      <w:r w:rsidRPr="000D4B1F">
        <w:rPr>
          <w:rFonts w:ascii="Times" w:hAnsi="Times" w:cs="Times"/>
          <w:sz w:val="28"/>
          <w:szCs w:val="28"/>
        </w:rPr>
        <w:t xml:space="preserve"> 336–341.</w:t>
      </w:r>
    </w:p>
    <w:p w14:paraId="7684DD23" w14:textId="77777777" w:rsidR="000E2766" w:rsidRPr="000D4B1F" w:rsidRDefault="000E2766"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
    <w:p w14:paraId="4B194082" w14:textId="50ED7D43" w:rsidR="00F642BF" w:rsidRPr="000D4B1F" w:rsidRDefault="002C05D5"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roofErr w:type="spellStart"/>
      <w:r>
        <w:rPr>
          <w:rFonts w:ascii="Times" w:hAnsi="Times" w:cs="Times"/>
          <w:sz w:val="28"/>
          <w:szCs w:val="28"/>
        </w:rPr>
        <w:t>Ruttan</w:t>
      </w:r>
      <w:proofErr w:type="spellEnd"/>
      <w:r>
        <w:rPr>
          <w:rFonts w:ascii="Times" w:hAnsi="Times" w:cs="Times"/>
          <w:sz w:val="28"/>
          <w:szCs w:val="28"/>
        </w:rPr>
        <w:t>, V.W.</w:t>
      </w:r>
      <w:r w:rsidR="00F642BF" w:rsidRPr="000D4B1F">
        <w:rPr>
          <w:rFonts w:ascii="Times" w:hAnsi="Times" w:cs="Times"/>
          <w:sz w:val="28"/>
          <w:szCs w:val="28"/>
        </w:rPr>
        <w:t xml:space="preserve"> (2001), </w:t>
      </w:r>
      <w:r w:rsidR="00F642BF" w:rsidRPr="000D4B1F">
        <w:rPr>
          <w:rFonts w:ascii="Times" w:hAnsi="Times" w:cs="Times"/>
          <w:i/>
          <w:iCs/>
          <w:sz w:val="28"/>
          <w:szCs w:val="28"/>
        </w:rPr>
        <w:t>Techno</w:t>
      </w:r>
      <w:r w:rsidR="00B758FC">
        <w:rPr>
          <w:rFonts w:ascii="Times" w:hAnsi="Times" w:cs="Times"/>
          <w:i/>
          <w:iCs/>
          <w:sz w:val="28"/>
          <w:szCs w:val="28"/>
        </w:rPr>
        <w:t>l</w:t>
      </w:r>
      <w:r w:rsidR="00F642BF" w:rsidRPr="000D4B1F">
        <w:rPr>
          <w:rFonts w:ascii="Times" w:hAnsi="Times" w:cs="Times"/>
          <w:i/>
          <w:iCs/>
          <w:sz w:val="28"/>
          <w:szCs w:val="28"/>
        </w:rPr>
        <w:t>ogy Growth and Development. An Induced Innovation Perspective</w:t>
      </w:r>
      <w:r w:rsidR="00F642BF" w:rsidRPr="000D4B1F">
        <w:rPr>
          <w:rFonts w:ascii="Times" w:hAnsi="Times" w:cs="Times"/>
          <w:sz w:val="28"/>
          <w:szCs w:val="28"/>
        </w:rPr>
        <w:t>, Oxford University Press, Oxford.</w:t>
      </w:r>
    </w:p>
    <w:p w14:paraId="22CC8D93" w14:textId="77777777" w:rsidR="00F642BF" w:rsidRPr="000D4B1F" w:rsidRDefault="00F642BF"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rPr>
          <w:rFonts w:ascii="Times" w:hAnsi="Times" w:cs="Times"/>
          <w:sz w:val="28"/>
          <w:szCs w:val="28"/>
        </w:rPr>
      </w:pPr>
    </w:p>
    <w:p w14:paraId="37D518A8" w14:textId="65D41221" w:rsidR="00F642BF" w:rsidRPr="000D4B1F" w:rsidRDefault="0078627C"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r>
        <w:rPr>
          <w:rFonts w:ascii="Times" w:hAnsi="Times" w:cs="Times"/>
          <w:sz w:val="28"/>
          <w:szCs w:val="28"/>
        </w:rPr>
        <w:t xml:space="preserve">Schumpeter, J.A. (1947), </w:t>
      </w:r>
      <w:r w:rsidR="00F642BF" w:rsidRPr="000D4B1F">
        <w:rPr>
          <w:rFonts w:ascii="Times" w:hAnsi="Times" w:cs="Times"/>
          <w:sz w:val="28"/>
          <w:szCs w:val="28"/>
        </w:rPr>
        <w:t>The creative response in economic history</w:t>
      </w:r>
      <w:r>
        <w:rPr>
          <w:rFonts w:ascii="Times" w:hAnsi="Times" w:cs="Times"/>
          <w:sz w:val="28"/>
          <w:szCs w:val="28"/>
        </w:rPr>
        <w:t>,</w:t>
      </w:r>
      <w:r w:rsidR="00F642BF" w:rsidRPr="000D4B1F">
        <w:rPr>
          <w:rFonts w:ascii="Times" w:hAnsi="Times" w:cs="Times"/>
          <w:i/>
          <w:iCs/>
          <w:sz w:val="28"/>
          <w:szCs w:val="28"/>
        </w:rPr>
        <w:t xml:space="preserve"> Journal of Economic History</w:t>
      </w:r>
      <w:r w:rsidR="00F642BF" w:rsidRPr="000D4B1F">
        <w:rPr>
          <w:rFonts w:ascii="Times" w:hAnsi="Times" w:cs="Times"/>
          <w:sz w:val="28"/>
          <w:szCs w:val="28"/>
        </w:rPr>
        <w:t xml:space="preserve"> 7,</w:t>
      </w:r>
      <w:r w:rsidR="002C05D5">
        <w:rPr>
          <w:rFonts w:ascii="Times" w:hAnsi="Times" w:cs="Times"/>
          <w:sz w:val="28"/>
          <w:szCs w:val="28"/>
        </w:rPr>
        <w:t xml:space="preserve"> </w:t>
      </w:r>
      <w:r w:rsidR="00F642BF" w:rsidRPr="000D4B1F">
        <w:rPr>
          <w:rFonts w:ascii="Times" w:hAnsi="Times" w:cs="Times"/>
          <w:sz w:val="28"/>
          <w:szCs w:val="28"/>
        </w:rPr>
        <w:t xml:space="preserve">149-159. </w:t>
      </w:r>
    </w:p>
    <w:p w14:paraId="051FB7AE" w14:textId="77777777" w:rsidR="00F642BF" w:rsidRPr="000D4B1F" w:rsidRDefault="00F642BF" w:rsidP="000D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w:hAnsi="Times" w:cs="Times"/>
          <w:sz w:val="28"/>
          <w:szCs w:val="28"/>
        </w:rPr>
      </w:pPr>
    </w:p>
    <w:p w14:paraId="3D195EFE" w14:textId="7D8EF1C4" w:rsidR="00492802" w:rsidRDefault="00492802" w:rsidP="000D4B1F">
      <w:pPr>
        <w:widowControl w:val="0"/>
        <w:autoSpaceDE w:val="0"/>
        <w:autoSpaceDN w:val="0"/>
        <w:adjustRightInd w:val="0"/>
        <w:ind w:right="49"/>
        <w:jc w:val="both"/>
        <w:rPr>
          <w:rFonts w:ascii="Times" w:hAnsi="Times" w:cs="Times"/>
          <w:sz w:val="28"/>
          <w:szCs w:val="28"/>
        </w:rPr>
      </w:pPr>
      <w:proofErr w:type="spellStart"/>
      <w:r w:rsidRPr="000D4B1F">
        <w:rPr>
          <w:rFonts w:ascii="Times" w:hAnsi="Times" w:cs="Times"/>
          <w:sz w:val="28"/>
          <w:szCs w:val="28"/>
        </w:rPr>
        <w:t>Trefler</w:t>
      </w:r>
      <w:proofErr w:type="spellEnd"/>
      <w:r w:rsidRPr="000D4B1F">
        <w:rPr>
          <w:rFonts w:ascii="Times" w:hAnsi="Times" w:cs="Times"/>
          <w:sz w:val="28"/>
          <w:szCs w:val="28"/>
        </w:rPr>
        <w:t>, D. (1993), International fac</w:t>
      </w:r>
      <w:r w:rsidR="00B758FC">
        <w:rPr>
          <w:rFonts w:ascii="Times" w:hAnsi="Times" w:cs="Times"/>
          <w:sz w:val="28"/>
          <w:szCs w:val="28"/>
        </w:rPr>
        <w:t>tor price differences: Leontief</w:t>
      </w:r>
      <w:r w:rsidRPr="000D4B1F">
        <w:rPr>
          <w:rFonts w:ascii="Times" w:hAnsi="Times" w:cs="Times"/>
          <w:sz w:val="28"/>
          <w:szCs w:val="28"/>
        </w:rPr>
        <w:t xml:space="preserve"> was right! </w:t>
      </w:r>
      <w:r w:rsidRPr="00D75CCD">
        <w:rPr>
          <w:rFonts w:ascii="Times" w:hAnsi="Times" w:cs="Times"/>
          <w:i/>
          <w:sz w:val="28"/>
          <w:szCs w:val="28"/>
        </w:rPr>
        <w:t>Journal of Political Economy</w:t>
      </w:r>
      <w:r w:rsidRPr="000D4B1F">
        <w:rPr>
          <w:rFonts w:ascii="Times" w:hAnsi="Times" w:cs="Times"/>
          <w:sz w:val="28"/>
          <w:szCs w:val="28"/>
        </w:rPr>
        <w:t xml:space="preserve"> 101, 961-87.</w:t>
      </w:r>
    </w:p>
    <w:p w14:paraId="772B3158" w14:textId="77777777" w:rsidR="00CA3727" w:rsidRDefault="00CA3727" w:rsidP="000D4B1F">
      <w:pPr>
        <w:widowControl w:val="0"/>
        <w:autoSpaceDE w:val="0"/>
        <w:autoSpaceDN w:val="0"/>
        <w:adjustRightInd w:val="0"/>
        <w:ind w:right="49"/>
        <w:jc w:val="both"/>
        <w:rPr>
          <w:rFonts w:ascii="Times" w:hAnsi="Times" w:cs="Times"/>
          <w:sz w:val="28"/>
          <w:szCs w:val="28"/>
        </w:rPr>
      </w:pPr>
    </w:p>
    <w:p w14:paraId="60745211" w14:textId="19E38138" w:rsidR="00C048F6" w:rsidRDefault="00C048F6" w:rsidP="000D4B1F">
      <w:pPr>
        <w:widowControl w:val="0"/>
        <w:autoSpaceDE w:val="0"/>
        <w:autoSpaceDN w:val="0"/>
        <w:adjustRightInd w:val="0"/>
        <w:ind w:right="49"/>
        <w:jc w:val="both"/>
        <w:rPr>
          <w:rFonts w:ascii="Times" w:hAnsi="Times" w:cs="Times"/>
          <w:sz w:val="28"/>
          <w:szCs w:val="28"/>
        </w:rPr>
      </w:pPr>
      <w:proofErr w:type="spellStart"/>
      <w:r w:rsidRPr="00C048F6">
        <w:rPr>
          <w:rFonts w:ascii="Times" w:hAnsi="Times" w:cs="Times"/>
          <w:sz w:val="28"/>
          <w:szCs w:val="28"/>
          <w:lang w:val="it-IT"/>
        </w:rPr>
        <w:t>Urraca-Ru</w:t>
      </w:r>
      <w:r>
        <w:rPr>
          <w:rFonts w:ascii="Times" w:hAnsi="Times" w:cs="Times"/>
          <w:sz w:val="28"/>
          <w:szCs w:val="28"/>
          <w:lang w:val="it-IT"/>
        </w:rPr>
        <w:t>i</w:t>
      </w:r>
      <w:r w:rsidR="008375CC">
        <w:rPr>
          <w:rFonts w:ascii="Times" w:hAnsi="Times" w:cs="Times"/>
          <w:sz w:val="28"/>
          <w:szCs w:val="28"/>
          <w:lang w:val="it-IT"/>
        </w:rPr>
        <w:t>z</w:t>
      </w:r>
      <w:proofErr w:type="spellEnd"/>
      <w:r>
        <w:rPr>
          <w:rFonts w:ascii="Times" w:hAnsi="Times" w:cs="Times"/>
          <w:sz w:val="28"/>
          <w:szCs w:val="28"/>
          <w:lang w:val="it-IT"/>
        </w:rPr>
        <w:t>, A. (2013),</w:t>
      </w:r>
      <w:r>
        <w:rPr>
          <w:rFonts w:ascii="Times" w:hAnsi="Times" w:cs="Times"/>
          <w:sz w:val="28"/>
          <w:szCs w:val="28"/>
        </w:rPr>
        <w:t xml:space="preserve"> The ‘technological’ dimension of structural change under market integration, </w:t>
      </w:r>
      <w:r w:rsidRPr="00C048F6">
        <w:rPr>
          <w:rFonts w:ascii="Times" w:hAnsi="Times" w:cs="Times"/>
          <w:i/>
          <w:sz w:val="28"/>
          <w:szCs w:val="28"/>
        </w:rPr>
        <w:t>Structural Change and Economic Dynamics</w:t>
      </w:r>
      <w:r>
        <w:rPr>
          <w:rFonts w:ascii="Times" w:hAnsi="Times" w:cs="Times"/>
          <w:sz w:val="28"/>
          <w:szCs w:val="28"/>
        </w:rPr>
        <w:t xml:space="preserve"> 27, 1-18.</w:t>
      </w:r>
    </w:p>
    <w:p w14:paraId="302EEB89" w14:textId="77777777" w:rsidR="00C048F6" w:rsidRDefault="00C048F6" w:rsidP="00C048F6">
      <w:pPr>
        <w:widowControl w:val="0"/>
        <w:autoSpaceDE w:val="0"/>
        <w:autoSpaceDN w:val="0"/>
        <w:adjustRightInd w:val="0"/>
        <w:ind w:right="49"/>
        <w:jc w:val="both"/>
        <w:rPr>
          <w:rFonts w:ascii="Times" w:hAnsi="Times" w:cs="Times"/>
          <w:sz w:val="28"/>
          <w:szCs w:val="28"/>
          <w:lang w:val="it-IT"/>
        </w:rPr>
      </w:pPr>
    </w:p>
    <w:p w14:paraId="66318FBA" w14:textId="77777777" w:rsidR="002269A8" w:rsidRDefault="00CA3727" w:rsidP="00C048F6">
      <w:pPr>
        <w:widowControl w:val="0"/>
        <w:autoSpaceDE w:val="0"/>
        <w:autoSpaceDN w:val="0"/>
        <w:adjustRightInd w:val="0"/>
        <w:ind w:right="49"/>
        <w:jc w:val="both"/>
        <w:rPr>
          <w:rFonts w:ascii="Times" w:hAnsi="Times" w:cs="Times"/>
          <w:sz w:val="28"/>
          <w:szCs w:val="28"/>
        </w:rPr>
      </w:pPr>
      <w:proofErr w:type="spellStart"/>
      <w:r w:rsidRPr="00CA3727">
        <w:rPr>
          <w:rFonts w:ascii="Times" w:hAnsi="Times" w:cs="Times"/>
          <w:sz w:val="28"/>
          <w:szCs w:val="28"/>
        </w:rPr>
        <w:t>Zeira</w:t>
      </w:r>
      <w:proofErr w:type="spellEnd"/>
      <w:r w:rsidRPr="00CA3727">
        <w:rPr>
          <w:rFonts w:ascii="Times" w:hAnsi="Times" w:cs="Times"/>
          <w:sz w:val="28"/>
          <w:szCs w:val="28"/>
        </w:rPr>
        <w:t xml:space="preserve">, J. (1998), Workers, machines and economic growth, </w:t>
      </w:r>
      <w:r w:rsidRPr="00CA3727">
        <w:rPr>
          <w:rFonts w:ascii="Times" w:hAnsi="Times" w:cs="Times"/>
          <w:i/>
          <w:iCs/>
          <w:sz w:val="28"/>
          <w:szCs w:val="28"/>
        </w:rPr>
        <w:t>Quarterly Journal of Economics</w:t>
      </w:r>
      <w:r w:rsidRPr="00CA3727">
        <w:rPr>
          <w:rFonts w:ascii="Times" w:hAnsi="Times" w:cs="Times"/>
          <w:sz w:val="28"/>
          <w:szCs w:val="28"/>
        </w:rPr>
        <w:t xml:space="preserve">, 113, 1091-1113. </w:t>
      </w:r>
    </w:p>
    <w:p w14:paraId="0A5578C0" w14:textId="77777777" w:rsidR="002269A8" w:rsidRDefault="002269A8" w:rsidP="00C048F6">
      <w:pPr>
        <w:widowControl w:val="0"/>
        <w:autoSpaceDE w:val="0"/>
        <w:autoSpaceDN w:val="0"/>
        <w:adjustRightInd w:val="0"/>
        <w:ind w:right="49"/>
        <w:jc w:val="both"/>
        <w:rPr>
          <w:rFonts w:ascii="Times" w:hAnsi="Times" w:cs="Times"/>
          <w:sz w:val="28"/>
          <w:szCs w:val="28"/>
        </w:rPr>
      </w:pPr>
    </w:p>
    <w:p w14:paraId="4EA9CC28" w14:textId="7D3347B3" w:rsidR="002269A8" w:rsidRPr="00CC4415" w:rsidRDefault="002269A8" w:rsidP="002269A8">
      <w:pPr>
        <w:widowControl w:val="0"/>
        <w:autoSpaceDE w:val="0"/>
        <w:autoSpaceDN w:val="0"/>
        <w:adjustRightInd w:val="0"/>
        <w:ind w:right="49"/>
        <w:jc w:val="both"/>
        <w:rPr>
          <w:rFonts w:ascii="Times" w:hAnsi="Times" w:cs="Times"/>
          <w:b/>
          <w:bCs/>
          <w:sz w:val="28"/>
          <w:szCs w:val="28"/>
          <w:lang w:val="it-IT"/>
        </w:rPr>
      </w:pPr>
      <w:proofErr w:type="spellStart"/>
      <w:r w:rsidRPr="002269A8">
        <w:rPr>
          <w:rFonts w:ascii="Times" w:hAnsi="Times" w:cs="Times"/>
          <w:sz w:val="28"/>
          <w:szCs w:val="28"/>
          <w:lang w:val="it-IT"/>
        </w:rPr>
        <w:t>Warne</w:t>
      </w:r>
      <w:proofErr w:type="spellEnd"/>
      <w:r w:rsidRPr="002269A8">
        <w:rPr>
          <w:rFonts w:ascii="Times" w:hAnsi="Times" w:cs="Times"/>
          <w:b/>
          <w:bCs/>
          <w:sz w:val="28"/>
          <w:szCs w:val="28"/>
          <w:lang w:val="it-IT"/>
        </w:rPr>
        <w:t xml:space="preserve"> </w:t>
      </w:r>
      <w:r w:rsidRPr="00CC4415">
        <w:rPr>
          <w:rFonts w:ascii="Times" w:hAnsi="Times" w:cs="Times"/>
          <w:bCs/>
          <w:sz w:val="28"/>
          <w:szCs w:val="28"/>
          <w:lang w:val="it-IT"/>
        </w:rPr>
        <w:t>R.D. (1973),</w:t>
      </w:r>
      <w:r>
        <w:rPr>
          <w:rFonts w:ascii="Times" w:hAnsi="Times" w:cs="Times"/>
          <w:b/>
          <w:bCs/>
          <w:sz w:val="28"/>
          <w:szCs w:val="28"/>
          <w:lang w:val="it-IT"/>
        </w:rPr>
        <w:t xml:space="preserve"> </w:t>
      </w:r>
      <w:proofErr w:type="spellStart"/>
      <w:r w:rsidRPr="00CC4415">
        <w:rPr>
          <w:rFonts w:ascii="Times" w:hAnsi="Times" w:cs="Times"/>
          <w:bCs/>
          <w:sz w:val="28"/>
          <w:szCs w:val="28"/>
          <w:lang w:val="it-IT"/>
        </w:rPr>
        <w:t>Factor</w:t>
      </w:r>
      <w:proofErr w:type="spellEnd"/>
      <w:r w:rsidRPr="00CC4415">
        <w:rPr>
          <w:rFonts w:ascii="Times" w:hAnsi="Times" w:cs="Times"/>
          <w:bCs/>
          <w:sz w:val="28"/>
          <w:szCs w:val="28"/>
          <w:lang w:val="it-IT"/>
        </w:rPr>
        <w:t xml:space="preserve"> </w:t>
      </w:r>
      <w:proofErr w:type="spellStart"/>
      <w:r w:rsidRPr="00CC4415">
        <w:rPr>
          <w:rFonts w:ascii="Times" w:hAnsi="Times" w:cs="Times"/>
          <w:bCs/>
          <w:sz w:val="28"/>
          <w:szCs w:val="28"/>
          <w:lang w:val="it-IT"/>
        </w:rPr>
        <w:t>intensity</w:t>
      </w:r>
      <w:proofErr w:type="spellEnd"/>
      <w:r w:rsidRPr="00CC4415">
        <w:rPr>
          <w:rFonts w:ascii="Times" w:hAnsi="Times" w:cs="Times"/>
          <w:bCs/>
          <w:sz w:val="28"/>
          <w:szCs w:val="28"/>
          <w:lang w:val="it-IT"/>
        </w:rPr>
        <w:t xml:space="preserve"> and the </w:t>
      </w:r>
      <w:proofErr w:type="spellStart"/>
      <w:r w:rsidRPr="00CC4415">
        <w:rPr>
          <w:rFonts w:ascii="Times" w:hAnsi="Times" w:cs="Times"/>
          <w:bCs/>
          <w:sz w:val="28"/>
          <w:szCs w:val="28"/>
          <w:lang w:val="it-IT"/>
        </w:rPr>
        <w:t>Heckscher-Ohlin</w:t>
      </w:r>
      <w:proofErr w:type="spellEnd"/>
      <w:r w:rsidRPr="00CC4415">
        <w:rPr>
          <w:rFonts w:ascii="Times" w:hAnsi="Times" w:cs="Times"/>
          <w:bCs/>
          <w:sz w:val="28"/>
          <w:szCs w:val="28"/>
          <w:lang w:val="it-IT"/>
        </w:rPr>
        <w:t xml:space="preserve"> </w:t>
      </w:r>
      <w:proofErr w:type="spellStart"/>
      <w:r w:rsidRPr="00CC4415">
        <w:rPr>
          <w:rFonts w:ascii="Times" w:hAnsi="Times" w:cs="Times"/>
          <w:bCs/>
          <w:sz w:val="28"/>
          <w:szCs w:val="28"/>
          <w:lang w:val="it-IT"/>
        </w:rPr>
        <w:t>theorem</w:t>
      </w:r>
      <w:proofErr w:type="spellEnd"/>
      <w:r w:rsidRPr="00CC4415">
        <w:rPr>
          <w:rFonts w:ascii="Times" w:hAnsi="Times" w:cs="Times"/>
          <w:bCs/>
          <w:sz w:val="28"/>
          <w:szCs w:val="28"/>
          <w:lang w:val="it-IT"/>
        </w:rPr>
        <w:t xml:space="preserve"> in a </w:t>
      </w:r>
      <w:proofErr w:type="spellStart"/>
      <w:r w:rsidRPr="00CC4415">
        <w:rPr>
          <w:rFonts w:ascii="Times" w:hAnsi="Times" w:cs="Times"/>
          <w:bCs/>
          <w:sz w:val="28"/>
          <w:szCs w:val="28"/>
          <w:lang w:val="it-IT"/>
        </w:rPr>
        <w:t>three-factor</w:t>
      </w:r>
      <w:proofErr w:type="spellEnd"/>
      <w:r w:rsidRPr="00CC4415">
        <w:rPr>
          <w:rFonts w:ascii="Times" w:hAnsi="Times" w:cs="Times"/>
          <w:bCs/>
          <w:sz w:val="28"/>
          <w:szCs w:val="28"/>
          <w:lang w:val="it-IT"/>
        </w:rPr>
        <w:t xml:space="preserve">, </w:t>
      </w:r>
      <w:proofErr w:type="spellStart"/>
      <w:r w:rsidRPr="00CC4415">
        <w:rPr>
          <w:rFonts w:ascii="Times" w:hAnsi="Times" w:cs="Times"/>
          <w:bCs/>
          <w:sz w:val="28"/>
          <w:szCs w:val="28"/>
          <w:lang w:val="it-IT"/>
        </w:rPr>
        <w:t>three-good</w:t>
      </w:r>
      <w:proofErr w:type="spellEnd"/>
      <w:r w:rsidRPr="00CC4415">
        <w:rPr>
          <w:rFonts w:ascii="Times" w:hAnsi="Times" w:cs="Times"/>
          <w:bCs/>
          <w:sz w:val="28"/>
          <w:szCs w:val="28"/>
          <w:lang w:val="it-IT"/>
        </w:rPr>
        <w:t xml:space="preserve"> model</w:t>
      </w:r>
      <w:r>
        <w:rPr>
          <w:rFonts w:ascii="Times" w:hAnsi="Times" w:cs="Times"/>
          <w:b/>
          <w:bCs/>
          <w:sz w:val="28"/>
          <w:szCs w:val="28"/>
          <w:lang w:val="it-IT"/>
        </w:rPr>
        <w:t>,</w:t>
      </w:r>
      <w:r w:rsidRPr="002269A8">
        <w:rPr>
          <w:rFonts w:ascii="Times" w:hAnsi="Times" w:cs="Times"/>
          <w:i/>
          <w:iCs/>
          <w:sz w:val="28"/>
          <w:szCs w:val="28"/>
          <w:lang w:val="it-IT"/>
        </w:rPr>
        <w:t xml:space="preserve"> Canadian Journal of </w:t>
      </w:r>
      <w:proofErr w:type="spellStart"/>
      <w:r w:rsidRPr="002269A8">
        <w:rPr>
          <w:rFonts w:ascii="Times" w:hAnsi="Times" w:cs="Times"/>
          <w:i/>
          <w:iCs/>
          <w:sz w:val="28"/>
          <w:szCs w:val="28"/>
          <w:lang w:val="it-IT"/>
        </w:rPr>
        <w:t>Economics</w:t>
      </w:r>
      <w:proofErr w:type="spellEnd"/>
      <w:r w:rsidRPr="002269A8">
        <w:rPr>
          <w:rFonts w:ascii="Times" w:hAnsi="Times" w:cs="Times"/>
          <w:i/>
          <w:iCs/>
          <w:sz w:val="28"/>
          <w:szCs w:val="28"/>
          <w:lang w:val="it-IT"/>
        </w:rPr>
        <w:t xml:space="preserve"> </w:t>
      </w:r>
      <w:r>
        <w:rPr>
          <w:rFonts w:ascii="Times" w:hAnsi="Times" w:cs="Times"/>
          <w:sz w:val="28"/>
          <w:szCs w:val="28"/>
          <w:lang w:val="it-IT"/>
        </w:rPr>
        <w:t xml:space="preserve">6, (3) </w:t>
      </w:r>
      <w:r w:rsidRPr="002269A8">
        <w:rPr>
          <w:rFonts w:ascii="Times" w:hAnsi="Times" w:cs="Times"/>
          <w:sz w:val="28"/>
          <w:szCs w:val="28"/>
          <w:lang w:val="it-IT"/>
        </w:rPr>
        <w:t>369-375</w:t>
      </w:r>
      <w:r>
        <w:rPr>
          <w:rFonts w:ascii="Times" w:hAnsi="Times" w:cs="Times"/>
          <w:sz w:val="28"/>
          <w:szCs w:val="28"/>
          <w:lang w:val="it-IT"/>
        </w:rPr>
        <w:t>.</w:t>
      </w:r>
    </w:p>
    <w:p w14:paraId="6309EDA0" w14:textId="77777777" w:rsidR="002269A8" w:rsidRPr="002269A8" w:rsidRDefault="002269A8" w:rsidP="002269A8">
      <w:pPr>
        <w:widowControl w:val="0"/>
        <w:autoSpaceDE w:val="0"/>
        <w:autoSpaceDN w:val="0"/>
        <w:adjustRightInd w:val="0"/>
        <w:ind w:right="49"/>
        <w:jc w:val="both"/>
        <w:rPr>
          <w:rFonts w:ascii="Times" w:hAnsi="Times" w:cs="Times"/>
          <w:sz w:val="28"/>
          <w:szCs w:val="28"/>
          <w:lang w:val="it-IT"/>
        </w:rPr>
      </w:pPr>
    </w:p>
    <w:p w14:paraId="5BC8BD53" w14:textId="1663B64D" w:rsidR="00CA3727" w:rsidRPr="00CA3727" w:rsidRDefault="00CA3727" w:rsidP="00C048F6">
      <w:pPr>
        <w:widowControl w:val="0"/>
        <w:autoSpaceDE w:val="0"/>
        <w:autoSpaceDN w:val="0"/>
        <w:adjustRightInd w:val="0"/>
        <w:ind w:right="49"/>
        <w:jc w:val="both"/>
        <w:rPr>
          <w:rFonts w:ascii="Times" w:hAnsi="Times" w:cs="Times"/>
          <w:sz w:val="28"/>
          <w:szCs w:val="28"/>
        </w:rPr>
      </w:pPr>
      <w:r w:rsidRPr="00CA3727">
        <w:rPr>
          <w:rFonts w:ascii="Times" w:hAnsi="Times" w:cs="Times"/>
          <w:sz w:val="28"/>
          <w:szCs w:val="28"/>
        </w:rPr>
        <w:t xml:space="preserve"> </w:t>
      </w:r>
    </w:p>
    <w:p w14:paraId="4F10EBA3" w14:textId="77777777" w:rsidR="00CA3727" w:rsidRPr="000D4B1F" w:rsidRDefault="00CA3727" w:rsidP="000D4B1F">
      <w:pPr>
        <w:widowControl w:val="0"/>
        <w:autoSpaceDE w:val="0"/>
        <w:autoSpaceDN w:val="0"/>
        <w:adjustRightInd w:val="0"/>
        <w:ind w:right="49"/>
        <w:jc w:val="both"/>
        <w:rPr>
          <w:rFonts w:ascii="Times" w:hAnsi="Times" w:cs="Times"/>
          <w:sz w:val="28"/>
          <w:szCs w:val="28"/>
        </w:rPr>
      </w:pPr>
    </w:p>
    <w:p w14:paraId="6212A965" w14:textId="77777777" w:rsidR="00492802" w:rsidRPr="000D4B1F" w:rsidRDefault="00492802" w:rsidP="000D4B1F">
      <w:pPr>
        <w:widowControl w:val="0"/>
        <w:autoSpaceDE w:val="0"/>
        <w:autoSpaceDN w:val="0"/>
        <w:adjustRightInd w:val="0"/>
        <w:ind w:right="49"/>
        <w:jc w:val="both"/>
        <w:rPr>
          <w:rFonts w:ascii="Times" w:hAnsi="Times" w:cs="Times"/>
          <w:sz w:val="28"/>
          <w:szCs w:val="28"/>
        </w:rPr>
      </w:pPr>
    </w:p>
    <w:p w14:paraId="4B96EFAE" w14:textId="77777777" w:rsidR="00C54FAD" w:rsidRDefault="00C54FAD" w:rsidP="000D4B1F">
      <w:pPr>
        <w:ind w:right="49"/>
        <w:jc w:val="both"/>
        <w:rPr>
          <w:rFonts w:ascii="Times" w:hAnsi="Times"/>
          <w:sz w:val="28"/>
          <w:szCs w:val="28"/>
        </w:rPr>
      </w:pPr>
    </w:p>
    <w:p w14:paraId="7875C36B" w14:textId="77777777" w:rsidR="00C54FAD" w:rsidRDefault="00C54FAD" w:rsidP="000D4B1F">
      <w:pPr>
        <w:ind w:right="49"/>
        <w:jc w:val="both"/>
        <w:rPr>
          <w:rFonts w:ascii="Times" w:hAnsi="Times"/>
          <w:sz w:val="28"/>
          <w:szCs w:val="28"/>
        </w:rPr>
      </w:pPr>
    </w:p>
    <w:p w14:paraId="58D6DE93" w14:textId="77777777" w:rsidR="00C54FAD" w:rsidRDefault="00C54FAD" w:rsidP="000D4B1F">
      <w:pPr>
        <w:ind w:right="49"/>
        <w:jc w:val="both"/>
        <w:rPr>
          <w:rFonts w:ascii="Times" w:hAnsi="Times"/>
          <w:sz w:val="28"/>
          <w:szCs w:val="28"/>
        </w:rPr>
      </w:pPr>
    </w:p>
    <w:p w14:paraId="46258D3C" w14:textId="77777777" w:rsidR="00C54FAD" w:rsidRDefault="00C54FAD" w:rsidP="000D4B1F">
      <w:pPr>
        <w:ind w:right="49"/>
        <w:jc w:val="both"/>
        <w:rPr>
          <w:rFonts w:ascii="Times" w:hAnsi="Times"/>
          <w:sz w:val="28"/>
          <w:szCs w:val="28"/>
        </w:rPr>
      </w:pPr>
    </w:p>
    <w:p w14:paraId="29A81CDA" w14:textId="77777777" w:rsidR="00C54FAD" w:rsidRDefault="00C54FAD" w:rsidP="000D4B1F">
      <w:pPr>
        <w:ind w:right="49"/>
        <w:jc w:val="both"/>
        <w:rPr>
          <w:rFonts w:ascii="Times" w:hAnsi="Times"/>
          <w:sz w:val="28"/>
          <w:szCs w:val="28"/>
        </w:rPr>
      </w:pPr>
    </w:p>
    <w:p w14:paraId="316799CF" w14:textId="77777777" w:rsidR="00C54FAD" w:rsidRDefault="00C54FAD" w:rsidP="000D4B1F">
      <w:pPr>
        <w:ind w:right="49"/>
        <w:jc w:val="both"/>
        <w:rPr>
          <w:rFonts w:ascii="Times" w:hAnsi="Times"/>
          <w:sz w:val="28"/>
          <w:szCs w:val="28"/>
        </w:rPr>
      </w:pPr>
    </w:p>
    <w:p w14:paraId="6E846008" w14:textId="77777777" w:rsidR="00C54FAD" w:rsidRDefault="00C54FAD" w:rsidP="000D4B1F">
      <w:pPr>
        <w:ind w:right="49"/>
        <w:jc w:val="both"/>
        <w:rPr>
          <w:rFonts w:ascii="Times" w:hAnsi="Times"/>
          <w:sz w:val="28"/>
          <w:szCs w:val="28"/>
        </w:rPr>
      </w:pPr>
    </w:p>
    <w:p w14:paraId="6764F7D5" w14:textId="77777777" w:rsidR="00C54FAD" w:rsidRDefault="00C54FAD" w:rsidP="000D4B1F">
      <w:pPr>
        <w:ind w:right="49"/>
        <w:jc w:val="both"/>
        <w:rPr>
          <w:rFonts w:ascii="Times" w:hAnsi="Times"/>
          <w:sz w:val="28"/>
          <w:szCs w:val="28"/>
        </w:rPr>
      </w:pPr>
    </w:p>
    <w:p w14:paraId="278499FF" w14:textId="77777777" w:rsidR="00C54FAD" w:rsidRDefault="00C54FAD" w:rsidP="000D4B1F">
      <w:pPr>
        <w:ind w:right="49"/>
        <w:jc w:val="both"/>
        <w:rPr>
          <w:rFonts w:ascii="Times" w:hAnsi="Times"/>
          <w:sz w:val="28"/>
          <w:szCs w:val="28"/>
        </w:rPr>
      </w:pPr>
    </w:p>
    <w:p w14:paraId="25148988" w14:textId="77777777" w:rsidR="00C54FAD" w:rsidRDefault="00C54FAD" w:rsidP="000D4B1F">
      <w:pPr>
        <w:ind w:right="49"/>
        <w:jc w:val="both"/>
        <w:rPr>
          <w:rFonts w:ascii="Times" w:hAnsi="Times"/>
          <w:sz w:val="28"/>
          <w:szCs w:val="28"/>
        </w:rPr>
      </w:pPr>
    </w:p>
    <w:p w14:paraId="1FECDB3C" w14:textId="77777777" w:rsidR="00C54FAD" w:rsidRDefault="00C54FAD" w:rsidP="000D4B1F">
      <w:pPr>
        <w:ind w:right="49"/>
        <w:jc w:val="both"/>
        <w:rPr>
          <w:rFonts w:ascii="Times" w:hAnsi="Times"/>
          <w:sz w:val="28"/>
          <w:szCs w:val="28"/>
        </w:rPr>
      </w:pPr>
    </w:p>
    <w:p w14:paraId="5CA34272" w14:textId="77777777" w:rsidR="00C54FAD" w:rsidRDefault="00C54FAD" w:rsidP="000D4B1F">
      <w:pPr>
        <w:ind w:right="49"/>
        <w:jc w:val="both"/>
        <w:rPr>
          <w:rFonts w:ascii="Times" w:hAnsi="Times"/>
          <w:sz w:val="28"/>
          <w:szCs w:val="28"/>
        </w:rPr>
      </w:pPr>
    </w:p>
    <w:p w14:paraId="7E38EB59" w14:textId="77777777" w:rsidR="00C54FAD" w:rsidRDefault="00C54FAD" w:rsidP="000D4B1F">
      <w:pPr>
        <w:ind w:right="49"/>
        <w:jc w:val="both"/>
        <w:rPr>
          <w:rFonts w:ascii="Times" w:hAnsi="Times"/>
          <w:sz w:val="28"/>
          <w:szCs w:val="28"/>
        </w:rPr>
      </w:pPr>
    </w:p>
    <w:p w14:paraId="68A9B0A9" w14:textId="77777777" w:rsidR="00C54FAD" w:rsidRDefault="00C54FAD" w:rsidP="000D4B1F">
      <w:pPr>
        <w:ind w:right="49"/>
        <w:jc w:val="both"/>
        <w:rPr>
          <w:rFonts w:ascii="Times" w:hAnsi="Times"/>
          <w:sz w:val="28"/>
          <w:szCs w:val="28"/>
        </w:rPr>
      </w:pPr>
    </w:p>
    <w:p w14:paraId="50EB42FF" w14:textId="77777777" w:rsidR="00C54FAD" w:rsidRDefault="00C54FAD" w:rsidP="000D4B1F">
      <w:pPr>
        <w:ind w:right="49"/>
        <w:jc w:val="both"/>
        <w:rPr>
          <w:rFonts w:ascii="Times" w:hAnsi="Times"/>
          <w:sz w:val="28"/>
          <w:szCs w:val="28"/>
        </w:rPr>
      </w:pPr>
    </w:p>
    <w:p w14:paraId="09855168" w14:textId="77777777" w:rsidR="00A875CD" w:rsidRDefault="00A875CD" w:rsidP="00B1770E">
      <w:pPr>
        <w:ind w:right="49"/>
        <w:jc w:val="both"/>
        <w:rPr>
          <w:rFonts w:ascii="Times" w:hAnsi="Times"/>
          <w:sz w:val="28"/>
          <w:szCs w:val="28"/>
        </w:rPr>
      </w:pPr>
    </w:p>
    <w:p w14:paraId="6EDC4F8A" w14:textId="54B99ECA" w:rsidR="00C54FAD" w:rsidRDefault="00C54FAD" w:rsidP="00C54FAD">
      <w:pPr>
        <w:rPr>
          <w:rFonts w:ascii="Times" w:hAnsi="Times"/>
          <w:sz w:val="28"/>
          <w:szCs w:val="28"/>
        </w:rPr>
      </w:pPr>
      <w:r>
        <w:rPr>
          <w:rFonts w:ascii="Times" w:hAnsi="Times"/>
          <w:sz w:val="28"/>
          <w:szCs w:val="28"/>
        </w:rPr>
        <w:br w:type="page"/>
      </w:r>
    </w:p>
    <w:p w14:paraId="004D940C" w14:textId="77777777" w:rsidR="00C54FAD" w:rsidRDefault="00C54FAD" w:rsidP="00B1770E">
      <w:pPr>
        <w:ind w:right="49"/>
        <w:jc w:val="both"/>
        <w:rPr>
          <w:rFonts w:ascii="Times" w:hAnsi="Times"/>
          <w:sz w:val="28"/>
          <w:szCs w:val="28"/>
        </w:rPr>
      </w:pPr>
    </w:p>
    <w:p w14:paraId="3B353287" w14:textId="77777777" w:rsidR="00C54FAD" w:rsidRDefault="00C54FAD" w:rsidP="00B1770E">
      <w:pPr>
        <w:ind w:right="49"/>
        <w:jc w:val="both"/>
        <w:rPr>
          <w:rFonts w:ascii="Times" w:hAnsi="Times"/>
          <w:sz w:val="28"/>
          <w:szCs w:val="28"/>
        </w:rPr>
      </w:pPr>
    </w:p>
    <w:p w14:paraId="02E0384B" w14:textId="77777777" w:rsidR="00C54FAD" w:rsidRDefault="00C54FAD" w:rsidP="00B1770E">
      <w:pPr>
        <w:ind w:right="49"/>
        <w:jc w:val="both"/>
        <w:rPr>
          <w:rFonts w:ascii="Times" w:hAnsi="Times"/>
          <w:sz w:val="28"/>
          <w:szCs w:val="28"/>
        </w:rPr>
      </w:pPr>
    </w:p>
    <w:p w14:paraId="6D53EA1C" w14:textId="0F5BEB78" w:rsidR="00875A2E" w:rsidRPr="00536371" w:rsidRDefault="00875A2E" w:rsidP="000D4B1F">
      <w:pPr>
        <w:pStyle w:val="Default"/>
        <w:rPr>
          <w:rFonts w:ascii="Times" w:hAnsi="Times"/>
          <w:sz w:val="28"/>
          <w:szCs w:val="28"/>
          <w:lang w:val="en-US"/>
        </w:rPr>
      </w:pPr>
    </w:p>
    <w:sectPr w:rsidR="00875A2E" w:rsidRPr="00536371" w:rsidSect="00F642BF">
      <w:footerReference w:type="even" r:id="rId10"/>
      <w:footerReference w:type="default" r:id="rId11"/>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7333" w14:textId="77777777" w:rsidR="0013740F" w:rsidRDefault="0013740F" w:rsidP="00286A00">
      <w:r>
        <w:separator/>
      </w:r>
    </w:p>
  </w:endnote>
  <w:endnote w:type="continuationSeparator" w:id="0">
    <w:p w14:paraId="359BD9BA" w14:textId="77777777" w:rsidR="0013740F" w:rsidRDefault="0013740F" w:rsidP="002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ode">
    <w:altName w:val="Cambria"/>
    <w:panose1 w:val="020B0604020202020204"/>
    <w:charset w:val="4D"/>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4D"/>
    <w:family w:val="roman"/>
    <w:notTrueType/>
    <w:pitch w:val="default"/>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0506" w14:textId="77777777" w:rsidR="00052049" w:rsidRDefault="00052049" w:rsidP="00113EB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0B6C5E" w14:textId="77777777" w:rsidR="00052049" w:rsidRDefault="00052049" w:rsidP="0000181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95EC" w14:textId="77777777" w:rsidR="00052049" w:rsidRDefault="00052049" w:rsidP="00113EB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5A7DC886" w14:textId="77777777" w:rsidR="00052049" w:rsidRDefault="00052049" w:rsidP="0000181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FC6B" w14:textId="77777777" w:rsidR="0013740F" w:rsidRDefault="0013740F" w:rsidP="00286A00">
      <w:r>
        <w:separator/>
      </w:r>
    </w:p>
  </w:footnote>
  <w:footnote w:type="continuationSeparator" w:id="0">
    <w:p w14:paraId="63CD2AC2" w14:textId="77777777" w:rsidR="0013740F" w:rsidRDefault="0013740F" w:rsidP="00286A00">
      <w:r>
        <w:continuationSeparator/>
      </w:r>
    </w:p>
  </w:footnote>
  <w:footnote w:id="1">
    <w:p w14:paraId="405592EA" w14:textId="6DD11A44" w:rsidR="00052049" w:rsidRPr="0029399D" w:rsidRDefault="00052049" w:rsidP="00081D79">
      <w:pPr>
        <w:pStyle w:val="Testonotaapidipagina"/>
        <w:jc w:val="both"/>
        <w:rPr>
          <w:rFonts w:ascii="Times" w:hAnsi="Times"/>
        </w:rPr>
      </w:pPr>
      <w:r>
        <w:rPr>
          <w:rStyle w:val="Rimandonotaapidipagina"/>
        </w:rPr>
        <w:footnoteRef/>
      </w:r>
      <w:r>
        <w:t xml:space="preserve"> </w:t>
      </w:r>
      <w:r w:rsidRPr="0029399D">
        <w:rPr>
          <w:rFonts w:ascii="Times" w:hAnsi="Times"/>
        </w:rPr>
        <w:t xml:space="preserve">The comments of </w:t>
      </w:r>
      <w:r>
        <w:rPr>
          <w:rFonts w:ascii="Times" w:hAnsi="Times"/>
        </w:rPr>
        <w:t>the anonymous referees and the editor</w:t>
      </w:r>
      <w:r w:rsidRPr="0029399D">
        <w:rPr>
          <w:rFonts w:ascii="Times" w:hAnsi="Times"/>
        </w:rPr>
        <w:t xml:space="preserve"> are gratefully acknowledged.</w:t>
      </w:r>
      <w:r w:rsidR="009022D1">
        <w:rPr>
          <w:rFonts w:ascii="Times" w:hAnsi="Times"/>
        </w:rPr>
        <w:t xml:space="preserve"> The funding of my Department </w:t>
      </w:r>
      <w:proofErr w:type="gramStart"/>
      <w:r w:rsidR="0069100C">
        <w:rPr>
          <w:rFonts w:ascii="Times" w:hAnsi="Times"/>
        </w:rPr>
        <w:t>are</w:t>
      </w:r>
      <w:proofErr w:type="gramEnd"/>
      <w:r w:rsidR="0069100C">
        <w:rPr>
          <w:rFonts w:ascii="Times" w:hAnsi="Times"/>
        </w:rPr>
        <w:t xml:space="preserve"> acknowledged.</w:t>
      </w:r>
    </w:p>
    <w:p w14:paraId="1508DB89" w14:textId="6F5425E7" w:rsidR="00052049" w:rsidRDefault="00052049" w:rsidP="00C17B0E">
      <w:pPr>
        <w:pStyle w:val="Testonotaapidipagina"/>
        <w:jc w:val="both"/>
      </w:pPr>
      <w:r>
        <w:rPr>
          <w:rFonts w:ascii="Times" w:hAnsi="Times"/>
        </w:rPr>
        <w:t xml:space="preserve"> .</w:t>
      </w:r>
    </w:p>
    <w:p w14:paraId="4C78C221" w14:textId="0795B336" w:rsidR="00052049" w:rsidRPr="008527ED" w:rsidRDefault="00052049">
      <w:pPr>
        <w:pStyle w:val="Testonotaapidipagina"/>
      </w:pPr>
    </w:p>
  </w:footnote>
  <w:footnote w:id="2">
    <w:p w14:paraId="06031DF1" w14:textId="7A3E4BB9" w:rsidR="00052049" w:rsidRPr="00454B7B" w:rsidRDefault="00052049" w:rsidP="00454B7B">
      <w:pPr>
        <w:pStyle w:val="Testonotaapidipagina"/>
        <w:jc w:val="both"/>
      </w:pPr>
      <w:r>
        <w:rPr>
          <w:rStyle w:val="Rimandonotaapidipagina"/>
        </w:rPr>
        <w:footnoteRef/>
      </w:r>
      <w:r>
        <w:t xml:space="preserve"> </w:t>
      </w:r>
      <w:r w:rsidRPr="00454B7B">
        <w:t>Attempts have been made to elaborate a more inclusive version of the standard HO model allowing for the mobility of inputs and more specifically for both labor and capital flows among countries. Even in this version of the HO model, however, firms are not allowed to change their technologies: technological change is exogenous (</w:t>
      </w:r>
      <w:proofErr w:type="spellStart"/>
      <w:r w:rsidRPr="00454B7B">
        <w:t>Rybczynski</w:t>
      </w:r>
      <w:proofErr w:type="spellEnd"/>
      <w:r w:rsidRPr="00454B7B">
        <w:t>, 1955).</w:t>
      </w:r>
    </w:p>
    <w:p w14:paraId="1556C5D5" w14:textId="69932640" w:rsidR="00052049" w:rsidRPr="00536371" w:rsidRDefault="0005204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4883"/>
    <w:multiLevelType w:val="hybridMultilevel"/>
    <w:tmpl w:val="28F466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F3075F"/>
    <w:multiLevelType w:val="multilevel"/>
    <w:tmpl w:val="00F055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5647AC1"/>
    <w:multiLevelType w:val="hybridMultilevel"/>
    <w:tmpl w:val="FEE2E6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BF"/>
    <w:rsid w:val="00001819"/>
    <w:rsid w:val="000034E5"/>
    <w:rsid w:val="0000389F"/>
    <w:rsid w:val="00010296"/>
    <w:rsid w:val="0002344B"/>
    <w:rsid w:val="00023F7C"/>
    <w:rsid w:val="0002749E"/>
    <w:rsid w:val="00027935"/>
    <w:rsid w:val="00034780"/>
    <w:rsid w:val="000410C9"/>
    <w:rsid w:val="000454BD"/>
    <w:rsid w:val="00046064"/>
    <w:rsid w:val="00052049"/>
    <w:rsid w:val="00065B46"/>
    <w:rsid w:val="0007305A"/>
    <w:rsid w:val="00073F73"/>
    <w:rsid w:val="00074216"/>
    <w:rsid w:val="00081D79"/>
    <w:rsid w:val="000A3354"/>
    <w:rsid w:val="000B0864"/>
    <w:rsid w:val="000B14BD"/>
    <w:rsid w:val="000B4298"/>
    <w:rsid w:val="000B7062"/>
    <w:rsid w:val="000C309E"/>
    <w:rsid w:val="000D4345"/>
    <w:rsid w:val="000D4B1F"/>
    <w:rsid w:val="000D76AD"/>
    <w:rsid w:val="000E0D0C"/>
    <w:rsid w:val="000E0DD9"/>
    <w:rsid w:val="000E2766"/>
    <w:rsid w:val="000E7F4F"/>
    <w:rsid w:val="000F3B19"/>
    <w:rsid w:val="000F50B3"/>
    <w:rsid w:val="00112F87"/>
    <w:rsid w:val="0011356C"/>
    <w:rsid w:val="00113EBB"/>
    <w:rsid w:val="00116652"/>
    <w:rsid w:val="001178BF"/>
    <w:rsid w:val="0013740F"/>
    <w:rsid w:val="0014543A"/>
    <w:rsid w:val="00155B08"/>
    <w:rsid w:val="001564A7"/>
    <w:rsid w:val="00161D71"/>
    <w:rsid w:val="00163731"/>
    <w:rsid w:val="00165B71"/>
    <w:rsid w:val="00177BC7"/>
    <w:rsid w:val="00183033"/>
    <w:rsid w:val="0018507A"/>
    <w:rsid w:val="0018667E"/>
    <w:rsid w:val="001A530D"/>
    <w:rsid w:val="001B0D1D"/>
    <w:rsid w:val="001B1959"/>
    <w:rsid w:val="001F066B"/>
    <w:rsid w:val="001F26CA"/>
    <w:rsid w:val="001F7B77"/>
    <w:rsid w:val="0020474D"/>
    <w:rsid w:val="002068E7"/>
    <w:rsid w:val="00211B72"/>
    <w:rsid w:val="00216A5F"/>
    <w:rsid w:val="002269A8"/>
    <w:rsid w:val="00233357"/>
    <w:rsid w:val="0024005F"/>
    <w:rsid w:val="002430E5"/>
    <w:rsid w:val="0026232F"/>
    <w:rsid w:val="002723F8"/>
    <w:rsid w:val="002748F8"/>
    <w:rsid w:val="00277598"/>
    <w:rsid w:val="00285F1A"/>
    <w:rsid w:val="00286A00"/>
    <w:rsid w:val="00291AD9"/>
    <w:rsid w:val="0029399D"/>
    <w:rsid w:val="002A561C"/>
    <w:rsid w:val="002A77CC"/>
    <w:rsid w:val="002A7B3D"/>
    <w:rsid w:val="002C05D5"/>
    <w:rsid w:val="002C0CB2"/>
    <w:rsid w:val="002C2CAC"/>
    <w:rsid w:val="002D27F5"/>
    <w:rsid w:val="002D2969"/>
    <w:rsid w:val="003008AA"/>
    <w:rsid w:val="00301337"/>
    <w:rsid w:val="00303B09"/>
    <w:rsid w:val="003044ED"/>
    <w:rsid w:val="00304896"/>
    <w:rsid w:val="00310C01"/>
    <w:rsid w:val="00316593"/>
    <w:rsid w:val="00322026"/>
    <w:rsid w:val="003279F0"/>
    <w:rsid w:val="0033203D"/>
    <w:rsid w:val="00352BBE"/>
    <w:rsid w:val="0036239B"/>
    <w:rsid w:val="0036517E"/>
    <w:rsid w:val="00367B79"/>
    <w:rsid w:val="00376433"/>
    <w:rsid w:val="0037671F"/>
    <w:rsid w:val="00383129"/>
    <w:rsid w:val="00390CC8"/>
    <w:rsid w:val="003A4C6A"/>
    <w:rsid w:val="003A6794"/>
    <w:rsid w:val="003B2119"/>
    <w:rsid w:val="003B3D4E"/>
    <w:rsid w:val="003C01D3"/>
    <w:rsid w:val="003E2B6A"/>
    <w:rsid w:val="003E2D96"/>
    <w:rsid w:val="003E3C16"/>
    <w:rsid w:val="003E559A"/>
    <w:rsid w:val="003F0707"/>
    <w:rsid w:val="004027FE"/>
    <w:rsid w:val="0040616C"/>
    <w:rsid w:val="004066D9"/>
    <w:rsid w:val="004205C6"/>
    <w:rsid w:val="00426BF8"/>
    <w:rsid w:val="00435663"/>
    <w:rsid w:val="004465B3"/>
    <w:rsid w:val="00454B7B"/>
    <w:rsid w:val="00457C28"/>
    <w:rsid w:val="00473A08"/>
    <w:rsid w:val="0048111E"/>
    <w:rsid w:val="00485907"/>
    <w:rsid w:val="00485BEE"/>
    <w:rsid w:val="00492021"/>
    <w:rsid w:val="00492802"/>
    <w:rsid w:val="004976A6"/>
    <w:rsid w:val="004A3AE8"/>
    <w:rsid w:val="004B106B"/>
    <w:rsid w:val="004B6A62"/>
    <w:rsid w:val="004C1456"/>
    <w:rsid w:val="004C3804"/>
    <w:rsid w:val="004C4C8E"/>
    <w:rsid w:val="004C55AB"/>
    <w:rsid w:val="004D11AE"/>
    <w:rsid w:val="004D1F82"/>
    <w:rsid w:val="004D5E64"/>
    <w:rsid w:val="004E02C4"/>
    <w:rsid w:val="004F3245"/>
    <w:rsid w:val="004F3A63"/>
    <w:rsid w:val="005039F4"/>
    <w:rsid w:val="0051515A"/>
    <w:rsid w:val="005201A7"/>
    <w:rsid w:val="00536371"/>
    <w:rsid w:val="00536D62"/>
    <w:rsid w:val="005419B9"/>
    <w:rsid w:val="00541FCB"/>
    <w:rsid w:val="005709FB"/>
    <w:rsid w:val="005720FD"/>
    <w:rsid w:val="005813D4"/>
    <w:rsid w:val="00581BD6"/>
    <w:rsid w:val="00582CBB"/>
    <w:rsid w:val="0059296B"/>
    <w:rsid w:val="005A4C82"/>
    <w:rsid w:val="005A5364"/>
    <w:rsid w:val="005D2F16"/>
    <w:rsid w:val="005D5DBF"/>
    <w:rsid w:val="005D7001"/>
    <w:rsid w:val="005E720E"/>
    <w:rsid w:val="005F4B63"/>
    <w:rsid w:val="005F4EF1"/>
    <w:rsid w:val="005F6446"/>
    <w:rsid w:val="005F64E7"/>
    <w:rsid w:val="00613AC9"/>
    <w:rsid w:val="006226E5"/>
    <w:rsid w:val="00632A57"/>
    <w:rsid w:val="006339A9"/>
    <w:rsid w:val="0064660A"/>
    <w:rsid w:val="00670975"/>
    <w:rsid w:val="00674F96"/>
    <w:rsid w:val="0067524D"/>
    <w:rsid w:val="00675433"/>
    <w:rsid w:val="00681443"/>
    <w:rsid w:val="00684068"/>
    <w:rsid w:val="0069100C"/>
    <w:rsid w:val="006910F8"/>
    <w:rsid w:val="00694B12"/>
    <w:rsid w:val="00694DCA"/>
    <w:rsid w:val="00695E24"/>
    <w:rsid w:val="00695FB9"/>
    <w:rsid w:val="0069795B"/>
    <w:rsid w:val="006A4ED0"/>
    <w:rsid w:val="006C22EE"/>
    <w:rsid w:val="006C3AB0"/>
    <w:rsid w:val="006C3B3C"/>
    <w:rsid w:val="006C626A"/>
    <w:rsid w:val="006D34E2"/>
    <w:rsid w:val="006D466C"/>
    <w:rsid w:val="006D46C1"/>
    <w:rsid w:val="006E2208"/>
    <w:rsid w:val="006F2622"/>
    <w:rsid w:val="006F2C38"/>
    <w:rsid w:val="006F5107"/>
    <w:rsid w:val="006F6633"/>
    <w:rsid w:val="007003A3"/>
    <w:rsid w:val="007017AC"/>
    <w:rsid w:val="0070689F"/>
    <w:rsid w:val="0070741F"/>
    <w:rsid w:val="007217BE"/>
    <w:rsid w:val="00722B9C"/>
    <w:rsid w:val="007301A0"/>
    <w:rsid w:val="007460E9"/>
    <w:rsid w:val="00762D94"/>
    <w:rsid w:val="007646FA"/>
    <w:rsid w:val="00764B59"/>
    <w:rsid w:val="007745ED"/>
    <w:rsid w:val="0077480D"/>
    <w:rsid w:val="00780A23"/>
    <w:rsid w:val="00780FFF"/>
    <w:rsid w:val="0078627C"/>
    <w:rsid w:val="007A35CA"/>
    <w:rsid w:val="007A46CA"/>
    <w:rsid w:val="007C5E25"/>
    <w:rsid w:val="007D25DA"/>
    <w:rsid w:val="007D2A6E"/>
    <w:rsid w:val="007D446A"/>
    <w:rsid w:val="007E18A6"/>
    <w:rsid w:val="007E4472"/>
    <w:rsid w:val="007E50CA"/>
    <w:rsid w:val="007F6C2D"/>
    <w:rsid w:val="00805347"/>
    <w:rsid w:val="008224C7"/>
    <w:rsid w:val="00824AFE"/>
    <w:rsid w:val="0083031D"/>
    <w:rsid w:val="00833ADB"/>
    <w:rsid w:val="008375CC"/>
    <w:rsid w:val="00852687"/>
    <w:rsid w:val="008527ED"/>
    <w:rsid w:val="008555E2"/>
    <w:rsid w:val="0087162F"/>
    <w:rsid w:val="00875A2E"/>
    <w:rsid w:val="00880290"/>
    <w:rsid w:val="00881536"/>
    <w:rsid w:val="00883614"/>
    <w:rsid w:val="00885DBA"/>
    <w:rsid w:val="00894614"/>
    <w:rsid w:val="00895C26"/>
    <w:rsid w:val="008A4858"/>
    <w:rsid w:val="008A76D5"/>
    <w:rsid w:val="008B057C"/>
    <w:rsid w:val="008B3461"/>
    <w:rsid w:val="008B462E"/>
    <w:rsid w:val="008B5E87"/>
    <w:rsid w:val="008C2A1C"/>
    <w:rsid w:val="008C4E61"/>
    <w:rsid w:val="008D1D6F"/>
    <w:rsid w:val="008D28A9"/>
    <w:rsid w:val="008E0580"/>
    <w:rsid w:val="008E0AF9"/>
    <w:rsid w:val="008E1D71"/>
    <w:rsid w:val="008E34C5"/>
    <w:rsid w:val="008E5B0B"/>
    <w:rsid w:val="008F1845"/>
    <w:rsid w:val="008F44CD"/>
    <w:rsid w:val="009002AB"/>
    <w:rsid w:val="009022D1"/>
    <w:rsid w:val="00917420"/>
    <w:rsid w:val="00920144"/>
    <w:rsid w:val="00922A17"/>
    <w:rsid w:val="00931A9E"/>
    <w:rsid w:val="009323D8"/>
    <w:rsid w:val="00947A85"/>
    <w:rsid w:val="00950AEA"/>
    <w:rsid w:val="00951C70"/>
    <w:rsid w:val="009538A0"/>
    <w:rsid w:val="009562BE"/>
    <w:rsid w:val="00962522"/>
    <w:rsid w:val="00965AF7"/>
    <w:rsid w:val="009735B4"/>
    <w:rsid w:val="00984F90"/>
    <w:rsid w:val="00995FD0"/>
    <w:rsid w:val="0099662D"/>
    <w:rsid w:val="00996B4C"/>
    <w:rsid w:val="009978AE"/>
    <w:rsid w:val="009A49FE"/>
    <w:rsid w:val="009A5C7C"/>
    <w:rsid w:val="009A6B98"/>
    <w:rsid w:val="009A7C72"/>
    <w:rsid w:val="009B0600"/>
    <w:rsid w:val="009C39C6"/>
    <w:rsid w:val="009D4FB9"/>
    <w:rsid w:val="009E1937"/>
    <w:rsid w:val="009E5D9C"/>
    <w:rsid w:val="00A00EDE"/>
    <w:rsid w:val="00A12F05"/>
    <w:rsid w:val="00A20821"/>
    <w:rsid w:val="00A2342C"/>
    <w:rsid w:val="00A246F2"/>
    <w:rsid w:val="00A275B2"/>
    <w:rsid w:val="00A31032"/>
    <w:rsid w:val="00A32E9B"/>
    <w:rsid w:val="00A34BBE"/>
    <w:rsid w:val="00A442E8"/>
    <w:rsid w:val="00A445B6"/>
    <w:rsid w:val="00A75F96"/>
    <w:rsid w:val="00A773E2"/>
    <w:rsid w:val="00A81BC3"/>
    <w:rsid w:val="00A86A7D"/>
    <w:rsid w:val="00A8721B"/>
    <w:rsid w:val="00A875CD"/>
    <w:rsid w:val="00A90649"/>
    <w:rsid w:val="00A91C44"/>
    <w:rsid w:val="00A94874"/>
    <w:rsid w:val="00AB2037"/>
    <w:rsid w:val="00AC2F49"/>
    <w:rsid w:val="00AD09AA"/>
    <w:rsid w:val="00AD790A"/>
    <w:rsid w:val="00AE126A"/>
    <w:rsid w:val="00AE6383"/>
    <w:rsid w:val="00AE700A"/>
    <w:rsid w:val="00B05848"/>
    <w:rsid w:val="00B07902"/>
    <w:rsid w:val="00B1125E"/>
    <w:rsid w:val="00B1331E"/>
    <w:rsid w:val="00B169AD"/>
    <w:rsid w:val="00B1770E"/>
    <w:rsid w:val="00B30223"/>
    <w:rsid w:val="00B323ED"/>
    <w:rsid w:val="00B34F36"/>
    <w:rsid w:val="00B40091"/>
    <w:rsid w:val="00B40904"/>
    <w:rsid w:val="00B60D84"/>
    <w:rsid w:val="00B6300D"/>
    <w:rsid w:val="00B64585"/>
    <w:rsid w:val="00B6771F"/>
    <w:rsid w:val="00B70922"/>
    <w:rsid w:val="00B710C4"/>
    <w:rsid w:val="00B758FC"/>
    <w:rsid w:val="00B86F12"/>
    <w:rsid w:val="00B90A96"/>
    <w:rsid w:val="00BA446F"/>
    <w:rsid w:val="00BA5F70"/>
    <w:rsid w:val="00BB6715"/>
    <w:rsid w:val="00BB78FF"/>
    <w:rsid w:val="00BC2AE1"/>
    <w:rsid w:val="00BD4F05"/>
    <w:rsid w:val="00BE0052"/>
    <w:rsid w:val="00BE313C"/>
    <w:rsid w:val="00BE53AB"/>
    <w:rsid w:val="00BE5B80"/>
    <w:rsid w:val="00BE6D1B"/>
    <w:rsid w:val="00BF1709"/>
    <w:rsid w:val="00BF4024"/>
    <w:rsid w:val="00BF7EB3"/>
    <w:rsid w:val="00C013AB"/>
    <w:rsid w:val="00C048F6"/>
    <w:rsid w:val="00C05796"/>
    <w:rsid w:val="00C10B2C"/>
    <w:rsid w:val="00C10D4C"/>
    <w:rsid w:val="00C15BCE"/>
    <w:rsid w:val="00C17B0E"/>
    <w:rsid w:val="00C2030A"/>
    <w:rsid w:val="00C54FAD"/>
    <w:rsid w:val="00C57A99"/>
    <w:rsid w:val="00C6589A"/>
    <w:rsid w:val="00C72F26"/>
    <w:rsid w:val="00C74CA2"/>
    <w:rsid w:val="00C757C8"/>
    <w:rsid w:val="00C76F65"/>
    <w:rsid w:val="00C93CAF"/>
    <w:rsid w:val="00CA0FF7"/>
    <w:rsid w:val="00CA3727"/>
    <w:rsid w:val="00CA563B"/>
    <w:rsid w:val="00CB253C"/>
    <w:rsid w:val="00CB3C07"/>
    <w:rsid w:val="00CC4415"/>
    <w:rsid w:val="00CF26DA"/>
    <w:rsid w:val="00CF2796"/>
    <w:rsid w:val="00CF5652"/>
    <w:rsid w:val="00D019F1"/>
    <w:rsid w:val="00D02A23"/>
    <w:rsid w:val="00D051C2"/>
    <w:rsid w:val="00D129F0"/>
    <w:rsid w:val="00D20155"/>
    <w:rsid w:val="00D26A0D"/>
    <w:rsid w:val="00D277F6"/>
    <w:rsid w:val="00D31656"/>
    <w:rsid w:val="00D3277F"/>
    <w:rsid w:val="00D3718C"/>
    <w:rsid w:val="00D43F8C"/>
    <w:rsid w:val="00D44D31"/>
    <w:rsid w:val="00D5735C"/>
    <w:rsid w:val="00D606DD"/>
    <w:rsid w:val="00D6372F"/>
    <w:rsid w:val="00D65C0E"/>
    <w:rsid w:val="00D700B2"/>
    <w:rsid w:val="00D70930"/>
    <w:rsid w:val="00D709A2"/>
    <w:rsid w:val="00D75CCD"/>
    <w:rsid w:val="00D956E1"/>
    <w:rsid w:val="00DB2A83"/>
    <w:rsid w:val="00DC19B4"/>
    <w:rsid w:val="00DE1651"/>
    <w:rsid w:val="00DE47CC"/>
    <w:rsid w:val="00E07C45"/>
    <w:rsid w:val="00E226D7"/>
    <w:rsid w:val="00E45AB7"/>
    <w:rsid w:val="00E47E27"/>
    <w:rsid w:val="00E512C9"/>
    <w:rsid w:val="00E655C1"/>
    <w:rsid w:val="00EA0BA5"/>
    <w:rsid w:val="00EA1815"/>
    <w:rsid w:val="00EB05F2"/>
    <w:rsid w:val="00EC429A"/>
    <w:rsid w:val="00ED0089"/>
    <w:rsid w:val="00ED3271"/>
    <w:rsid w:val="00EE3222"/>
    <w:rsid w:val="00EE6CE6"/>
    <w:rsid w:val="00EF0D39"/>
    <w:rsid w:val="00EF39BA"/>
    <w:rsid w:val="00F04423"/>
    <w:rsid w:val="00F2778A"/>
    <w:rsid w:val="00F27E72"/>
    <w:rsid w:val="00F5096F"/>
    <w:rsid w:val="00F6258D"/>
    <w:rsid w:val="00F642BF"/>
    <w:rsid w:val="00F67929"/>
    <w:rsid w:val="00F67AE6"/>
    <w:rsid w:val="00F76AD2"/>
    <w:rsid w:val="00F775E9"/>
    <w:rsid w:val="00F809A1"/>
    <w:rsid w:val="00F95B0F"/>
    <w:rsid w:val="00FC6C75"/>
    <w:rsid w:val="00FD5419"/>
    <w:rsid w:val="00FE19F7"/>
    <w:rsid w:val="00FE6BC1"/>
    <w:rsid w:val="00FF3C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9C0C2"/>
  <w14:defaultImageDpi w14:val="300"/>
  <w15:docId w15:val="{5BBB33CB-ED5C-DB4A-A9C0-F2895C70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US"/>
    </w:rPr>
  </w:style>
  <w:style w:type="paragraph" w:styleId="Titolo1">
    <w:name w:val="heading 1"/>
    <w:basedOn w:val="Normale"/>
    <w:next w:val="Normale"/>
    <w:link w:val="Titolo1Carattere"/>
    <w:uiPriority w:val="9"/>
    <w:qFormat/>
    <w:rsid w:val="002775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790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07902"/>
    <w:rPr>
      <w:rFonts w:ascii="Lucida Grande" w:hAnsi="Lucida Grande" w:cs="Lucida Grande"/>
      <w:sz w:val="18"/>
      <w:szCs w:val="18"/>
      <w:lang w:val="en-US"/>
    </w:rPr>
  </w:style>
  <w:style w:type="paragraph" w:styleId="Testonotaapidipagina">
    <w:name w:val="footnote text"/>
    <w:aliases w:val="f"/>
    <w:basedOn w:val="Normale"/>
    <w:link w:val="TestonotaapidipaginaCarattere"/>
    <w:uiPriority w:val="99"/>
    <w:rsid w:val="00286A00"/>
    <w:rPr>
      <w:rFonts w:ascii="Times New Roman" w:eastAsia="Times New Roman" w:hAnsi="Times New Roman" w:cs="Times New Roman"/>
      <w:sz w:val="20"/>
      <w:szCs w:val="20"/>
    </w:rPr>
  </w:style>
  <w:style w:type="character" w:customStyle="1" w:styleId="TestonotaapidipaginaCarattere">
    <w:name w:val="Testo nota a piè di pagina Carattere"/>
    <w:aliases w:val="f Carattere"/>
    <w:basedOn w:val="Carpredefinitoparagrafo"/>
    <w:link w:val="Testonotaapidipagina"/>
    <w:uiPriority w:val="99"/>
    <w:rsid w:val="00286A00"/>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rsid w:val="00286A00"/>
    <w:rPr>
      <w:vertAlign w:val="superscript"/>
    </w:rPr>
  </w:style>
  <w:style w:type="character" w:styleId="Collegamentoipertestuale">
    <w:name w:val="Hyperlink"/>
    <w:basedOn w:val="Carpredefinitoparagrafo"/>
    <w:uiPriority w:val="99"/>
    <w:unhideWhenUsed/>
    <w:rsid w:val="000E2766"/>
    <w:rPr>
      <w:color w:val="0000FF" w:themeColor="hyperlink"/>
      <w:u w:val="single"/>
    </w:rPr>
  </w:style>
  <w:style w:type="character" w:styleId="Collegamentovisitato">
    <w:name w:val="FollowedHyperlink"/>
    <w:basedOn w:val="Carpredefinitoparagrafo"/>
    <w:uiPriority w:val="99"/>
    <w:semiHidden/>
    <w:unhideWhenUsed/>
    <w:rsid w:val="000E2766"/>
    <w:rPr>
      <w:color w:val="800080" w:themeColor="followedHyperlink"/>
      <w:u w:val="single"/>
    </w:rPr>
  </w:style>
  <w:style w:type="paragraph" w:styleId="Pidipagina">
    <w:name w:val="footer"/>
    <w:basedOn w:val="Normale"/>
    <w:link w:val="PidipaginaCarattere"/>
    <w:uiPriority w:val="99"/>
    <w:unhideWhenUsed/>
    <w:rsid w:val="00001819"/>
    <w:pPr>
      <w:tabs>
        <w:tab w:val="center" w:pos="4819"/>
        <w:tab w:val="right" w:pos="9638"/>
      </w:tabs>
    </w:pPr>
  </w:style>
  <w:style w:type="character" w:customStyle="1" w:styleId="PidipaginaCarattere">
    <w:name w:val="Piè di pagina Carattere"/>
    <w:basedOn w:val="Carpredefinitoparagrafo"/>
    <w:link w:val="Pidipagina"/>
    <w:uiPriority w:val="99"/>
    <w:rsid w:val="00001819"/>
    <w:rPr>
      <w:lang w:val="en-US"/>
    </w:rPr>
  </w:style>
  <w:style w:type="character" w:styleId="Numeropagina">
    <w:name w:val="page number"/>
    <w:basedOn w:val="Carpredefinitoparagrafo"/>
    <w:uiPriority w:val="99"/>
    <w:semiHidden/>
    <w:unhideWhenUsed/>
    <w:rsid w:val="00001819"/>
  </w:style>
  <w:style w:type="paragraph" w:styleId="Intestazione">
    <w:name w:val="header"/>
    <w:basedOn w:val="Normale"/>
    <w:link w:val="IntestazioneCarattere"/>
    <w:uiPriority w:val="99"/>
    <w:unhideWhenUsed/>
    <w:rsid w:val="006F2622"/>
    <w:pPr>
      <w:tabs>
        <w:tab w:val="center" w:pos="4819"/>
        <w:tab w:val="right" w:pos="9638"/>
      </w:tabs>
    </w:pPr>
  </w:style>
  <w:style w:type="character" w:customStyle="1" w:styleId="IntestazioneCarattere">
    <w:name w:val="Intestazione Carattere"/>
    <w:basedOn w:val="Carpredefinitoparagrafo"/>
    <w:link w:val="Intestazione"/>
    <w:uiPriority w:val="99"/>
    <w:rsid w:val="006F2622"/>
    <w:rPr>
      <w:lang w:val="en-US"/>
    </w:rPr>
  </w:style>
  <w:style w:type="character" w:customStyle="1" w:styleId="Titolo1Carattere">
    <w:name w:val="Titolo 1 Carattere"/>
    <w:basedOn w:val="Carpredefinitoparagrafo"/>
    <w:link w:val="Titolo1"/>
    <w:uiPriority w:val="9"/>
    <w:rsid w:val="00277598"/>
    <w:rPr>
      <w:rFonts w:asciiTheme="majorHAnsi" w:eastAsiaTheme="majorEastAsia" w:hAnsiTheme="majorHAnsi" w:cstheme="majorBidi"/>
      <w:b/>
      <w:bCs/>
      <w:color w:val="345A8A" w:themeColor="accent1" w:themeShade="B5"/>
      <w:sz w:val="32"/>
      <w:szCs w:val="32"/>
      <w:lang w:val="en-US"/>
    </w:rPr>
  </w:style>
  <w:style w:type="paragraph" w:styleId="Paragrafoelenco">
    <w:name w:val="List Paragraph"/>
    <w:basedOn w:val="Normale"/>
    <w:uiPriority w:val="34"/>
    <w:qFormat/>
    <w:rsid w:val="007D446A"/>
    <w:pPr>
      <w:ind w:left="720"/>
      <w:contextualSpacing/>
    </w:pPr>
  </w:style>
  <w:style w:type="paragraph" w:customStyle="1" w:styleId="Default">
    <w:name w:val="Default"/>
    <w:rsid w:val="00875A2E"/>
    <w:pPr>
      <w:widowControl w:val="0"/>
      <w:autoSpaceDE w:val="0"/>
      <w:autoSpaceDN w:val="0"/>
      <w:adjustRightInd w:val="0"/>
    </w:pPr>
    <w:rPr>
      <w:rFonts w:ascii="Code" w:hAnsi="Code" w:cs="Code"/>
      <w:color w:val="000000"/>
    </w:rPr>
  </w:style>
  <w:style w:type="character" w:styleId="Menzionenonrisolta">
    <w:name w:val="Unresolved Mention"/>
    <w:basedOn w:val="Carpredefinitoparagrafo"/>
    <w:uiPriority w:val="99"/>
    <w:semiHidden/>
    <w:unhideWhenUsed/>
    <w:rsid w:val="009E1937"/>
    <w:rPr>
      <w:color w:val="808080"/>
      <w:shd w:val="clear" w:color="auto" w:fill="E6E6E6"/>
    </w:rPr>
  </w:style>
  <w:style w:type="paragraph" w:styleId="Revisione">
    <w:name w:val="Revision"/>
    <w:hidden/>
    <w:uiPriority w:val="99"/>
    <w:semiHidden/>
    <w:rsid w:val="00CC4415"/>
    <w:rPr>
      <w:lang w:val="en-US"/>
    </w:rPr>
  </w:style>
  <w:style w:type="paragraph" w:customStyle="1" w:styleId="Normal1">
    <w:name w:val="Normal1"/>
    <w:rsid w:val="003279F0"/>
    <w:rPr>
      <w:rFonts w:ascii="Times New Roman" w:eastAsia="Times New Roman" w:hAnsi="Times New Roman" w:cs="Times New Roman"/>
      <w:szCs w:val="20"/>
      <w:lang w:val="en-US" w:bidi="it-IT"/>
    </w:rPr>
  </w:style>
  <w:style w:type="character" w:styleId="Rimandocommento">
    <w:name w:val="annotation reference"/>
    <w:basedOn w:val="Carpredefinitoparagrafo"/>
    <w:uiPriority w:val="99"/>
    <w:semiHidden/>
    <w:unhideWhenUsed/>
    <w:rsid w:val="00EF39BA"/>
    <w:rPr>
      <w:sz w:val="16"/>
      <w:szCs w:val="16"/>
    </w:rPr>
  </w:style>
  <w:style w:type="paragraph" w:styleId="Testocommento">
    <w:name w:val="annotation text"/>
    <w:basedOn w:val="Normale"/>
    <w:link w:val="TestocommentoCarattere"/>
    <w:uiPriority w:val="99"/>
    <w:semiHidden/>
    <w:unhideWhenUsed/>
    <w:rsid w:val="00EF39BA"/>
    <w:rPr>
      <w:sz w:val="20"/>
      <w:szCs w:val="20"/>
    </w:rPr>
  </w:style>
  <w:style w:type="character" w:customStyle="1" w:styleId="TestocommentoCarattere">
    <w:name w:val="Testo commento Carattere"/>
    <w:basedOn w:val="Carpredefinitoparagrafo"/>
    <w:link w:val="Testocommento"/>
    <w:uiPriority w:val="99"/>
    <w:semiHidden/>
    <w:rsid w:val="00EF39B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336">
      <w:bodyDiv w:val="1"/>
      <w:marLeft w:val="0"/>
      <w:marRight w:val="0"/>
      <w:marTop w:val="0"/>
      <w:marBottom w:val="0"/>
      <w:divBdr>
        <w:top w:val="none" w:sz="0" w:space="0" w:color="auto"/>
        <w:left w:val="none" w:sz="0" w:space="0" w:color="auto"/>
        <w:bottom w:val="none" w:sz="0" w:space="0" w:color="auto"/>
        <w:right w:val="none" w:sz="0" w:space="0" w:color="auto"/>
      </w:divBdr>
    </w:div>
    <w:div w:id="62261954">
      <w:bodyDiv w:val="1"/>
      <w:marLeft w:val="0"/>
      <w:marRight w:val="0"/>
      <w:marTop w:val="0"/>
      <w:marBottom w:val="0"/>
      <w:divBdr>
        <w:top w:val="none" w:sz="0" w:space="0" w:color="auto"/>
        <w:left w:val="none" w:sz="0" w:space="0" w:color="auto"/>
        <w:bottom w:val="none" w:sz="0" w:space="0" w:color="auto"/>
        <w:right w:val="none" w:sz="0" w:space="0" w:color="auto"/>
      </w:divBdr>
      <w:divsChild>
        <w:div w:id="1769765086">
          <w:marLeft w:val="0"/>
          <w:marRight w:val="0"/>
          <w:marTop w:val="0"/>
          <w:marBottom w:val="0"/>
          <w:divBdr>
            <w:top w:val="none" w:sz="0" w:space="0" w:color="auto"/>
            <w:left w:val="none" w:sz="0" w:space="0" w:color="auto"/>
            <w:bottom w:val="none" w:sz="0" w:space="0" w:color="auto"/>
            <w:right w:val="none" w:sz="0" w:space="0" w:color="auto"/>
          </w:divBdr>
        </w:div>
        <w:div w:id="2097701982">
          <w:marLeft w:val="0"/>
          <w:marRight w:val="0"/>
          <w:marTop w:val="0"/>
          <w:marBottom w:val="0"/>
          <w:divBdr>
            <w:top w:val="none" w:sz="0" w:space="0" w:color="auto"/>
            <w:left w:val="none" w:sz="0" w:space="0" w:color="auto"/>
            <w:bottom w:val="none" w:sz="0" w:space="0" w:color="auto"/>
            <w:right w:val="none" w:sz="0" w:space="0" w:color="auto"/>
          </w:divBdr>
        </w:div>
      </w:divsChild>
    </w:div>
    <w:div w:id="133524866">
      <w:bodyDiv w:val="1"/>
      <w:marLeft w:val="0"/>
      <w:marRight w:val="0"/>
      <w:marTop w:val="0"/>
      <w:marBottom w:val="0"/>
      <w:divBdr>
        <w:top w:val="none" w:sz="0" w:space="0" w:color="auto"/>
        <w:left w:val="none" w:sz="0" w:space="0" w:color="auto"/>
        <w:bottom w:val="none" w:sz="0" w:space="0" w:color="auto"/>
        <w:right w:val="none" w:sz="0" w:space="0" w:color="auto"/>
      </w:divBdr>
    </w:div>
    <w:div w:id="169419512">
      <w:bodyDiv w:val="1"/>
      <w:marLeft w:val="0"/>
      <w:marRight w:val="0"/>
      <w:marTop w:val="0"/>
      <w:marBottom w:val="0"/>
      <w:divBdr>
        <w:top w:val="none" w:sz="0" w:space="0" w:color="auto"/>
        <w:left w:val="none" w:sz="0" w:space="0" w:color="auto"/>
        <w:bottom w:val="none" w:sz="0" w:space="0" w:color="auto"/>
        <w:right w:val="none" w:sz="0" w:space="0" w:color="auto"/>
      </w:divBdr>
      <w:divsChild>
        <w:div w:id="1345521613">
          <w:marLeft w:val="0"/>
          <w:marRight w:val="0"/>
          <w:marTop w:val="0"/>
          <w:marBottom w:val="0"/>
          <w:divBdr>
            <w:top w:val="none" w:sz="0" w:space="0" w:color="auto"/>
            <w:left w:val="none" w:sz="0" w:space="0" w:color="auto"/>
            <w:bottom w:val="none" w:sz="0" w:space="0" w:color="auto"/>
            <w:right w:val="none" w:sz="0" w:space="0" w:color="auto"/>
          </w:divBdr>
        </w:div>
        <w:div w:id="1332757367">
          <w:marLeft w:val="0"/>
          <w:marRight w:val="0"/>
          <w:marTop w:val="0"/>
          <w:marBottom w:val="0"/>
          <w:divBdr>
            <w:top w:val="none" w:sz="0" w:space="0" w:color="auto"/>
            <w:left w:val="none" w:sz="0" w:space="0" w:color="auto"/>
            <w:bottom w:val="none" w:sz="0" w:space="0" w:color="auto"/>
            <w:right w:val="none" w:sz="0" w:space="0" w:color="auto"/>
          </w:divBdr>
        </w:div>
        <w:div w:id="967121779">
          <w:marLeft w:val="0"/>
          <w:marRight w:val="0"/>
          <w:marTop w:val="0"/>
          <w:marBottom w:val="0"/>
          <w:divBdr>
            <w:top w:val="none" w:sz="0" w:space="0" w:color="auto"/>
            <w:left w:val="none" w:sz="0" w:space="0" w:color="auto"/>
            <w:bottom w:val="none" w:sz="0" w:space="0" w:color="auto"/>
            <w:right w:val="none" w:sz="0" w:space="0" w:color="auto"/>
          </w:divBdr>
        </w:div>
      </w:divsChild>
    </w:div>
    <w:div w:id="182787961">
      <w:bodyDiv w:val="1"/>
      <w:marLeft w:val="0"/>
      <w:marRight w:val="0"/>
      <w:marTop w:val="0"/>
      <w:marBottom w:val="0"/>
      <w:divBdr>
        <w:top w:val="none" w:sz="0" w:space="0" w:color="auto"/>
        <w:left w:val="none" w:sz="0" w:space="0" w:color="auto"/>
        <w:bottom w:val="none" w:sz="0" w:space="0" w:color="auto"/>
        <w:right w:val="none" w:sz="0" w:space="0" w:color="auto"/>
      </w:divBdr>
      <w:divsChild>
        <w:div w:id="18435343">
          <w:marLeft w:val="0"/>
          <w:marRight w:val="0"/>
          <w:marTop w:val="0"/>
          <w:marBottom w:val="0"/>
          <w:divBdr>
            <w:top w:val="none" w:sz="0" w:space="0" w:color="auto"/>
            <w:left w:val="none" w:sz="0" w:space="0" w:color="auto"/>
            <w:bottom w:val="none" w:sz="0" w:space="0" w:color="auto"/>
            <w:right w:val="none" w:sz="0" w:space="0" w:color="auto"/>
          </w:divBdr>
        </w:div>
        <w:div w:id="1670210400">
          <w:marLeft w:val="0"/>
          <w:marRight w:val="0"/>
          <w:marTop w:val="0"/>
          <w:marBottom w:val="0"/>
          <w:divBdr>
            <w:top w:val="none" w:sz="0" w:space="0" w:color="auto"/>
            <w:left w:val="none" w:sz="0" w:space="0" w:color="auto"/>
            <w:bottom w:val="none" w:sz="0" w:space="0" w:color="auto"/>
            <w:right w:val="none" w:sz="0" w:space="0" w:color="auto"/>
          </w:divBdr>
        </w:div>
        <w:div w:id="1883663260">
          <w:marLeft w:val="0"/>
          <w:marRight w:val="0"/>
          <w:marTop w:val="0"/>
          <w:marBottom w:val="0"/>
          <w:divBdr>
            <w:top w:val="none" w:sz="0" w:space="0" w:color="auto"/>
            <w:left w:val="none" w:sz="0" w:space="0" w:color="auto"/>
            <w:bottom w:val="none" w:sz="0" w:space="0" w:color="auto"/>
            <w:right w:val="none" w:sz="0" w:space="0" w:color="auto"/>
          </w:divBdr>
        </w:div>
        <w:div w:id="1726560182">
          <w:marLeft w:val="0"/>
          <w:marRight w:val="0"/>
          <w:marTop w:val="0"/>
          <w:marBottom w:val="0"/>
          <w:divBdr>
            <w:top w:val="none" w:sz="0" w:space="0" w:color="auto"/>
            <w:left w:val="none" w:sz="0" w:space="0" w:color="auto"/>
            <w:bottom w:val="none" w:sz="0" w:space="0" w:color="auto"/>
            <w:right w:val="none" w:sz="0" w:space="0" w:color="auto"/>
          </w:divBdr>
        </w:div>
        <w:div w:id="1634677238">
          <w:marLeft w:val="0"/>
          <w:marRight w:val="0"/>
          <w:marTop w:val="0"/>
          <w:marBottom w:val="0"/>
          <w:divBdr>
            <w:top w:val="none" w:sz="0" w:space="0" w:color="auto"/>
            <w:left w:val="none" w:sz="0" w:space="0" w:color="auto"/>
            <w:bottom w:val="none" w:sz="0" w:space="0" w:color="auto"/>
            <w:right w:val="none" w:sz="0" w:space="0" w:color="auto"/>
          </w:divBdr>
        </w:div>
        <w:div w:id="1065035006">
          <w:marLeft w:val="0"/>
          <w:marRight w:val="0"/>
          <w:marTop w:val="0"/>
          <w:marBottom w:val="0"/>
          <w:divBdr>
            <w:top w:val="none" w:sz="0" w:space="0" w:color="auto"/>
            <w:left w:val="none" w:sz="0" w:space="0" w:color="auto"/>
            <w:bottom w:val="none" w:sz="0" w:space="0" w:color="auto"/>
            <w:right w:val="none" w:sz="0" w:space="0" w:color="auto"/>
          </w:divBdr>
        </w:div>
        <w:div w:id="882013607">
          <w:marLeft w:val="0"/>
          <w:marRight w:val="0"/>
          <w:marTop w:val="0"/>
          <w:marBottom w:val="0"/>
          <w:divBdr>
            <w:top w:val="none" w:sz="0" w:space="0" w:color="auto"/>
            <w:left w:val="none" w:sz="0" w:space="0" w:color="auto"/>
            <w:bottom w:val="none" w:sz="0" w:space="0" w:color="auto"/>
            <w:right w:val="none" w:sz="0" w:space="0" w:color="auto"/>
          </w:divBdr>
        </w:div>
        <w:div w:id="700130508">
          <w:marLeft w:val="0"/>
          <w:marRight w:val="0"/>
          <w:marTop w:val="0"/>
          <w:marBottom w:val="0"/>
          <w:divBdr>
            <w:top w:val="none" w:sz="0" w:space="0" w:color="auto"/>
            <w:left w:val="none" w:sz="0" w:space="0" w:color="auto"/>
            <w:bottom w:val="none" w:sz="0" w:space="0" w:color="auto"/>
            <w:right w:val="none" w:sz="0" w:space="0" w:color="auto"/>
          </w:divBdr>
        </w:div>
        <w:div w:id="894048547">
          <w:marLeft w:val="0"/>
          <w:marRight w:val="0"/>
          <w:marTop w:val="0"/>
          <w:marBottom w:val="0"/>
          <w:divBdr>
            <w:top w:val="none" w:sz="0" w:space="0" w:color="auto"/>
            <w:left w:val="none" w:sz="0" w:space="0" w:color="auto"/>
            <w:bottom w:val="none" w:sz="0" w:space="0" w:color="auto"/>
            <w:right w:val="none" w:sz="0" w:space="0" w:color="auto"/>
          </w:divBdr>
        </w:div>
        <w:div w:id="1419979549">
          <w:marLeft w:val="0"/>
          <w:marRight w:val="0"/>
          <w:marTop w:val="0"/>
          <w:marBottom w:val="0"/>
          <w:divBdr>
            <w:top w:val="none" w:sz="0" w:space="0" w:color="auto"/>
            <w:left w:val="none" w:sz="0" w:space="0" w:color="auto"/>
            <w:bottom w:val="none" w:sz="0" w:space="0" w:color="auto"/>
            <w:right w:val="none" w:sz="0" w:space="0" w:color="auto"/>
          </w:divBdr>
        </w:div>
        <w:div w:id="493690294">
          <w:marLeft w:val="0"/>
          <w:marRight w:val="0"/>
          <w:marTop w:val="0"/>
          <w:marBottom w:val="0"/>
          <w:divBdr>
            <w:top w:val="none" w:sz="0" w:space="0" w:color="auto"/>
            <w:left w:val="none" w:sz="0" w:space="0" w:color="auto"/>
            <w:bottom w:val="none" w:sz="0" w:space="0" w:color="auto"/>
            <w:right w:val="none" w:sz="0" w:space="0" w:color="auto"/>
          </w:divBdr>
        </w:div>
        <w:div w:id="1767262744">
          <w:marLeft w:val="0"/>
          <w:marRight w:val="0"/>
          <w:marTop w:val="0"/>
          <w:marBottom w:val="0"/>
          <w:divBdr>
            <w:top w:val="none" w:sz="0" w:space="0" w:color="auto"/>
            <w:left w:val="none" w:sz="0" w:space="0" w:color="auto"/>
            <w:bottom w:val="none" w:sz="0" w:space="0" w:color="auto"/>
            <w:right w:val="none" w:sz="0" w:space="0" w:color="auto"/>
          </w:divBdr>
        </w:div>
        <w:div w:id="287442725">
          <w:marLeft w:val="0"/>
          <w:marRight w:val="0"/>
          <w:marTop w:val="0"/>
          <w:marBottom w:val="0"/>
          <w:divBdr>
            <w:top w:val="none" w:sz="0" w:space="0" w:color="auto"/>
            <w:left w:val="none" w:sz="0" w:space="0" w:color="auto"/>
            <w:bottom w:val="none" w:sz="0" w:space="0" w:color="auto"/>
            <w:right w:val="none" w:sz="0" w:space="0" w:color="auto"/>
          </w:divBdr>
        </w:div>
        <w:div w:id="670257593">
          <w:marLeft w:val="0"/>
          <w:marRight w:val="0"/>
          <w:marTop w:val="0"/>
          <w:marBottom w:val="0"/>
          <w:divBdr>
            <w:top w:val="none" w:sz="0" w:space="0" w:color="auto"/>
            <w:left w:val="none" w:sz="0" w:space="0" w:color="auto"/>
            <w:bottom w:val="none" w:sz="0" w:space="0" w:color="auto"/>
            <w:right w:val="none" w:sz="0" w:space="0" w:color="auto"/>
          </w:divBdr>
        </w:div>
        <w:div w:id="1475755003">
          <w:marLeft w:val="0"/>
          <w:marRight w:val="0"/>
          <w:marTop w:val="0"/>
          <w:marBottom w:val="0"/>
          <w:divBdr>
            <w:top w:val="none" w:sz="0" w:space="0" w:color="auto"/>
            <w:left w:val="none" w:sz="0" w:space="0" w:color="auto"/>
            <w:bottom w:val="none" w:sz="0" w:space="0" w:color="auto"/>
            <w:right w:val="none" w:sz="0" w:space="0" w:color="auto"/>
          </w:divBdr>
        </w:div>
        <w:div w:id="611980340">
          <w:marLeft w:val="0"/>
          <w:marRight w:val="0"/>
          <w:marTop w:val="0"/>
          <w:marBottom w:val="0"/>
          <w:divBdr>
            <w:top w:val="none" w:sz="0" w:space="0" w:color="auto"/>
            <w:left w:val="none" w:sz="0" w:space="0" w:color="auto"/>
            <w:bottom w:val="none" w:sz="0" w:space="0" w:color="auto"/>
            <w:right w:val="none" w:sz="0" w:space="0" w:color="auto"/>
          </w:divBdr>
        </w:div>
        <w:div w:id="216747755">
          <w:marLeft w:val="0"/>
          <w:marRight w:val="0"/>
          <w:marTop w:val="0"/>
          <w:marBottom w:val="0"/>
          <w:divBdr>
            <w:top w:val="none" w:sz="0" w:space="0" w:color="auto"/>
            <w:left w:val="none" w:sz="0" w:space="0" w:color="auto"/>
            <w:bottom w:val="none" w:sz="0" w:space="0" w:color="auto"/>
            <w:right w:val="none" w:sz="0" w:space="0" w:color="auto"/>
          </w:divBdr>
        </w:div>
        <w:div w:id="949119587">
          <w:marLeft w:val="0"/>
          <w:marRight w:val="0"/>
          <w:marTop w:val="0"/>
          <w:marBottom w:val="0"/>
          <w:divBdr>
            <w:top w:val="none" w:sz="0" w:space="0" w:color="auto"/>
            <w:left w:val="none" w:sz="0" w:space="0" w:color="auto"/>
            <w:bottom w:val="none" w:sz="0" w:space="0" w:color="auto"/>
            <w:right w:val="none" w:sz="0" w:space="0" w:color="auto"/>
          </w:divBdr>
        </w:div>
        <w:div w:id="2071223351">
          <w:marLeft w:val="0"/>
          <w:marRight w:val="0"/>
          <w:marTop w:val="0"/>
          <w:marBottom w:val="0"/>
          <w:divBdr>
            <w:top w:val="none" w:sz="0" w:space="0" w:color="auto"/>
            <w:left w:val="none" w:sz="0" w:space="0" w:color="auto"/>
            <w:bottom w:val="none" w:sz="0" w:space="0" w:color="auto"/>
            <w:right w:val="none" w:sz="0" w:space="0" w:color="auto"/>
          </w:divBdr>
        </w:div>
        <w:div w:id="1111362011">
          <w:marLeft w:val="0"/>
          <w:marRight w:val="0"/>
          <w:marTop w:val="0"/>
          <w:marBottom w:val="0"/>
          <w:divBdr>
            <w:top w:val="none" w:sz="0" w:space="0" w:color="auto"/>
            <w:left w:val="none" w:sz="0" w:space="0" w:color="auto"/>
            <w:bottom w:val="none" w:sz="0" w:space="0" w:color="auto"/>
            <w:right w:val="none" w:sz="0" w:space="0" w:color="auto"/>
          </w:divBdr>
        </w:div>
        <w:div w:id="395513880">
          <w:marLeft w:val="0"/>
          <w:marRight w:val="0"/>
          <w:marTop w:val="0"/>
          <w:marBottom w:val="0"/>
          <w:divBdr>
            <w:top w:val="none" w:sz="0" w:space="0" w:color="auto"/>
            <w:left w:val="none" w:sz="0" w:space="0" w:color="auto"/>
            <w:bottom w:val="none" w:sz="0" w:space="0" w:color="auto"/>
            <w:right w:val="none" w:sz="0" w:space="0" w:color="auto"/>
          </w:divBdr>
        </w:div>
        <w:div w:id="1910116455">
          <w:marLeft w:val="0"/>
          <w:marRight w:val="0"/>
          <w:marTop w:val="0"/>
          <w:marBottom w:val="0"/>
          <w:divBdr>
            <w:top w:val="none" w:sz="0" w:space="0" w:color="auto"/>
            <w:left w:val="none" w:sz="0" w:space="0" w:color="auto"/>
            <w:bottom w:val="none" w:sz="0" w:space="0" w:color="auto"/>
            <w:right w:val="none" w:sz="0" w:space="0" w:color="auto"/>
          </w:divBdr>
        </w:div>
        <w:div w:id="1358120100">
          <w:marLeft w:val="0"/>
          <w:marRight w:val="0"/>
          <w:marTop w:val="0"/>
          <w:marBottom w:val="0"/>
          <w:divBdr>
            <w:top w:val="none" w:sz="0" w:space="0" w:color="auto"/>
            <w:left w:val="none" w:sz="0" w:space="0" w:color="auto"/>
            <w:bottom w:val="none" w:sz="0" w:space="0" w:color="auto"/>
            <w:right w:val="none" w:sz="0" w:space="0" w:color="auto"/>
          </w:divBdr>
        </w:div>
        <w:div w:id="1805806139">
          <w:marLeft w:val="0"/>
          <w:marRight w:val="0"/>
          <w:marTop w:val="0"/>
          <w:marBottom w:val="0"/>
          <w:divBdr>
            <w:top w:val="none" w:sz="0" w:space="0" w:color="auto"/>
            <w:left w:val="none" w:sz="0" w:space="0" w:color="auto"/>
            <w:bottom w:val="none" w:sz="0" w:space="0" w:color="auto"/>
            <w:right w:val="none" w:sz="0" w:space="0" w:color="auto"/>
          </w:divBdr>
        </w:div>
      </w:divsChild>
    </w:div>
    <w:div w:id="288248179">
      <w:bodyDiv w:val="1"/>
      <w:marLeft w:val="0"/>
      <w:marRight w:val="0"/>
      <w:marTop w:val="0"/>
      <w:marBottom w:val="0"/>
      <w:divBdr>
        <w:top w:val="none" w:sz="0" w:space="0" w:color="auto"/>
        <w:left w:val="none" w:sz="0" w:space="0" w:color="auto"/>
        <w:bottom w:val="none" w:sz="0" w:space="0" w:color="auto"/>
        <w:right w:val="none" w:sz="0" w:space="0" w:color="auto"/>
      </w:divBdr>
      <w:divsChild>
        <w:div w:id="1854372834">
          <w:marLeft w:val="0"/>
          <w:marRight w:val="0"/>
          <w:marTop w:val="0"/>
          <w:marBottom w:val="0"/>
          <w:divBdr>
            <w:top w:val="none" w:sz="0" w:space="0" w:color="auto"/>
            <w:left w:val="none" w:sz="0" w:space="0" w:color="auto"/>
            <w:bottom w:val="none" w:sz="0" w:space="0" w:color="auto"/>
            <w:right w:val="none" w:sz="0" w:space="0" w:color="auto"/>
          </w:divBdr>
        </w:div>
        <w:div w:id="1131747725">
          <w:marLeft w:val="0"/>
          <w:marRight w:val="0"/>
          <w:marTop w:val="0"/>
          <w:marBottom w:val="0"/>
          <w:divBdr>
            <w:top w:val="none" w:sz="0" w:space="0" w:color="auto"/>
            <w:left w:val="none" w:sz="0" w:space="0" w:color="auto"/>
            <w:bottom w:val="none" w:sz="0" w:space="0" w:color="auto"/>
            <w:right w:val="none" w:sz="0" w:space="0" w:color="auto"/>
          </w:divBdr>
        </w:div>
        <w:div w:id="888154776">
          <w:marLeft w:val="0"/>
          <w:marRight w:val="0"/>
          <w:marTop w:val="0"/>
          <w:marBottom w:val="0"/>
          <w:divBdr>
            <w:top w:val="none" w:sz="0" w:space="0" w:color="auto"/>
            <w:left w:val="none" w:sz="0" w:space="0" w:color="auto"/>
            <w:bottom w:val="none" w:sz="0" w:space="0" w:color="auto"/>
            <w:right w:val="none" w:sz="0" w:space="0" w:color="auto"/>
          </w:divBdr>
        </w:div>
      </w:divsChild>
    </w:div>
    <w:div w:id="320934627">
      <w:bodyDiv w:val="1"/>
      <w:marLeft w:val="0"/>
      <w:marRight w:val="0"/>
      <w:marTop w:val="0"/>
      <w:marBottom w:val="0"/>
      <w:divBdr>
        <w:top w:val="none" w:sz="0" w:space="0" w:color="auto"/>
        <w:left w:val="none" w:sz="0" w:space="0" w:color="auto"/>
        <w:bottom w:val="none" w:sz="0" w:space="0" w:color="auto"/>
        <w:right w:val="none" w:sz="0" w:space="0" w:color="auto"/>
      </w:divBdr>
    </w:div>
    <w:div w:id="518084770">
      <w:bodyDiv w:val="1"/>
      <w:marLeft w:val="0"/>
      <w:marRight w:val="0"/>
      <w:marTop w:val="0"/>
      <w:marBottom w:val="0"/>
      <w:divBdr>
        <w:top w:val="none" w:sz="0" w:space="0" w:color="auto"/>
        <w:left w:val="none" w:sz="0" w:space="0" w:color="auto"/>
        <w:bottom w:val="none" w:sz="0" w:space="0" w:color="auto"/>
        <w:right w:val="none" w:sz="0" w:space="0" w:color="auto"/>
      </w:divBdr>
      <w:divsChild>
        <w:div w:id="1662081508">
          <w:marLeft w:val="0"/>
          <w:marRight w:val="0"/>
          <w:marTop w:val="0"/>
          <w:marBottom w:val="0"/>
          <w:divBdr>
            <w:top w:val="none" w:sz="0" w:space="0" w:color="auto"/>
            <w:left w:val="none" w:sz="0" w:space="0" w:color="auto"/>
            <w:bottom w:val="none" w:sz="0" w:space="0" w:color="auto"/>
            <w:right w:val="none" w:sz="0" w:space="0" w:color="auto"/>
          </w:divBdr>
        </w:div>
        <w:div w:id="350304644">
          <w:marLeft w:val="0"/>
          <w:marRight w:val="0"/>
          <w:marTop w:val="0"/>
          <w:marBottom w:val="0"/>
          <w:divBdr>
            <w:top w:val="none" w:sz="0" w:space="0" w:color="auto"/>
            <w:left w:val="none" w:sz="0" w:space="0" w:color="auto"/>
            <w:bottom w:val="none" w:sz="0" w:space="0" w:color="auto"/>
            <w:right w:val="none" w:sz="0" w:space="0" w:color="auto"/>
          </w:divBdr>
        </w:div>
      </w:divsChild>
    </w:div>
    <w:div w:id="554897210">
      <w:bodyDiv w:val="1"/>
      <w:marLeft w:val="0"/>
      <w:marRight w:val="0"/>
      <w:marTop w:val="0"/>
      <w:marBottom w:val="0"/>
      <w:divBdr>
        <w:top w:val="none" w:sz="0" w:space="0" w:color="auto"/>
        <w:left w:val="none" w:sz="0" w:space="0" w:color="auto"/>
        <w:bottom w:val="none" w:sz="0" w:space="0" w:color="auto"/>
        <w:right w:val="none" w:sz="0" w:space="0" w:color="auto"/>
      </w:divBdr>
      <w:divsChild>
        <w:div w:id="899680917">
          <w:marLeft w:val="0"/>
          <w:marRight w:val="0"/>
          <w:marTop w:val="0"/>
          <w:marBottom w:val="0"/>
          <w:divBdr>
            <w:top w:val="none" w:sz="0" w:space="0" w:color="auto"/>
            <w:left w:val="none" w:sz="0" w:space="0" w:color="auto"/>
            <w:bottom w:val="none" w:sz="0" w:space="0" w:color="auto"/>
            <w:right w:val="none" w:sz="0" w:space="0" w:color="auto"/>
          </w:divBdr>
        </w:div>
        <w:div w:id="2074355122">
          <w:marLeft w:val="0"/>
          <w:marRight w:val="0"/>
          <w:marTop w:val="0"/>
          <w:marBottom w:val="0"/>
          <w:divBdr>
            <w:top w:val="none" w:sz="0" w:space="0" w:color="auto"/>
            <w:left w:val="none" w:sz="0" w:space="0" w:color="auto"/>
            <w:bottom w:val="none" w:sz="0" w:space="0" w:color="auto"/>
            <w:right w:val="none" w:sz="0" w:space="0" w:color="auto"/>
          </w:divBdr>
        </w:div>
      </w:divsChild>
    </w:div>
    <w:div w:id="593511687">
      <w:bodyDiv w:val="1"/>
      <w:marLeft w:val="0"/>
      <w:marRight w:val="0"/>
      <w:marTop w:val="0"/>
      <w:marBottom w:val="0"/>
      <w:divBdr>
        <w:top w:val="none" w:sz="0" w:space="0" w:color="auto"/>
        <w:left w:val="none" w:sz="0" w:space="0" w:color="auto"/>
        <w:bottom w:val="none" w:sz="0" w:space="0" w:color="auto"/>
        <w:right w:val="none" w:sz="0" w:space="0" w:color="auto"/>
      </w:divBdr>
    </w:div>
    <w:div w:id="838539660">
      <w:bodyDiv w:val="1"/>
      <w:marLeft w:val="0"/>
      <w:marRight w:val="0"/>
      <w:marTop w:val="0"/>
      <w:marBottom w:val="0"/>
      <w:divBdr>
        <w:top w:val="none" w:sz="0" w:space="0" w:color="auto"/>
        <w:left w:val="none" w:sz="0" w:space="0" w:color="auto"/>
        <w:bottom w:val="none" w:sz="0" w:space="0" w:color="auto"/>
        <w:right w:val="none" w:sz="0" w:space="0" w:color="auto"/>
      </w:divBdr>
      <w:divsChild>
        <w:div w:id="1180200116">
          <w:marLeft w:val="0"/>
          <w:marRight w:val="0"/>
          <w:marTop w:val="0"/>
          <w:marBottom w:val="0"/>
          <w:divBdr>
            <w:top w:val="none" w:sz="0" w:space="0" w:color="auto"/>
            <w:left w:val="none" w:sz="0" w:space="0" w:color="auto"/>
            <w:bottom w:val="none" w:sz="0" w:space="0" w:color="auto"/>
            <w:right w:val="none" w:sz="0" w:space="0" w:color="auto"/>
          </w:divBdr>
        </w:div>
        <w:div w:id="1687974820">
          <w:marLeft w:val="0"/>
          <w:marRight w:val="0"/>
          <w:marTop w:val="0"/>
          <w:marBottom w:val="0"/>
          <w:divBdr>
            <w:top w:val="none" w:sz="0" w:space="0" w:color="auto"/>
            <w:left w:val="none" w:sz="0" w:space="0" w:color="auto"/>
            <w:bottom w:val="none" w:sz="0" w:space="0" w:color="auto"/>
            <w:right w:val="none" w:sz="0" w:space="0" w:color="auto"/>
          </w:divBdr>
        </w:div>
        <w:div w:id="265770433">
          <w:marLeft w:val="0"/>
          <w:marRight w:val="0"/>
          <w:marTop w:val="0"/>
          <w:marBottom w:val="0"/>
          <w:divBdr>
            <w:top w:val="none" w:sz="0" w:space="0" w:color="auto"/>
            <w:left w:val="none" w:sz="0" w:space="0" w:color="auto"/>
            <w:bottom w:val="none" w:sz="0" w:space="0" w:color="auto"/>
            <w:right w:val="none" w:sz="0" w:space="0" w:color="auto"/>
          </w:divBdr>
        </w:div>
        <w:div w:id="2138837745">
          <w:marLeft w:val="0"/>
          <w:marRight w:val="0"/>
          <w:marTop w:val="0"/>
          <w:marBottom w:val="0"/>
          <w:divBdr>
            <w:top w:val="none" w:sz="0" w:space="0" w:color="auto"/>
            <w:left w:val="none" w:sz="0" w:space="0" w:color="auto"/>
            <w:bottom w:val="none" w:sz="0" w:space="0" w:color="auto"/>
            <w:right w:val="none" w:sz="0" w:space="0" w:color="auto"/>
          </w:divBdr>
        </w:div>
        <w:div w:id="585462089">
          <w:marLeft w:val="0"/>
          <w:marRight w:val="0"/>
          <w:marTop w:val="0"/>
          <w:marBottom w:val="0"/>
          <w:divBdr>
            <w:top w:val="none" w:sz="0" w:space="0" w:color="auto"/>
            <w:left w:val="none" w:sz="0" w:space="0" w:color="auto"/>
            <w:bottom w:val="none" w:sz="0" w:space="0" w:color="auto"/>
            <w:right w:val="none" w:sz="0" w:space="0" w:color="auto"/>
          </w:divBdr>
        </w:div>
        <w:div w:id="946472938">
          <w:marLeft w:val="0"/>
          <w:marRight w:val="0"/>
          <w:marTop w:val="0"/>
          <w:marBottom w:val="0"/>
          <w:divBdr>
            <w:top w:val="none" w:sz="0" w:space="0" w:color="auto"/>
            <w:left w:val="none" w:sz="0" w:space="0" w:color="auto"/>
            <w:bottom w:val="none" w:sz="0" w:space="0" w:color="auto"/>
            <w:right w:val="none" w:sz="0" w:space="0" w:color="auto"/>
          </w:divBdr>
        </w:div>
        <w:div w:id="945430441">
          <w:marLeft w:val="0"/>
          <w:marRight w:val="0"/>
          <w:marTop w:val="0"/>
          <w:marBottom w:val="0"/>
          <w:divBdr>
            <w:top w:val="none" w:sz="0" w:space="0" w:color="auto"/>
            <w:left w:val="none" w:sz="0" w:space="0" w:color="auto"/>
            <w:bottom w:val="none" w:sz="0" w:space="0" w:color="auto"/>
            <w:right w:val="none" w:sz="0" w:space="0" w:color="auto"/>
          </w:divBdr>
        </w:div>
        <w:div w:id="364721925">
          <w:marLeft w:val="0"/>
          <w:marRight w:val="0"/>
          <w:marTop w:val="0"/>
          <w:marBottom w:val="0"/>
          <w:divBdr>
            <w:top w:val="none" w:sz="0" w:space="0" w:color="auto"/>
            <w:left w:val="none" w:sz="0" w:space="0" w:color="auto"/>
            <w:bottom w:val="none" w:sz="0" w:space="0" w:color="auto"/>
            <w:right w:val="none" w:sz="0" w:space="0" w:color="auto"/>
          </w:divBdr>
        </w:div>
        <w:div w:id="1543008908">
          <w:marLeft w:val="0"/>
          <w:marRight w:val="0"/>
          <w:marTop w:val="0"/>
          <w:marBottom w:val="0"/>
          <w:divBdr>
            <w:top w:val="none" w:sz="0" w:space="0" w:color="auto"/>
            <w:left w:val="none" w:sz="0" w:space="0" w:color="auto"/>
            <w:bottom w:val="none" w:sz="0" w:space="0" w:color="auto"/>
            <w:right w:val="none" w:sz="0" w:space="0" w:color="auto"/>
          </w:divBdr>
        </w:div>
        <w:div w:id="555355823">
          <w:marLeft w:val="0"/>
          <w:marRight w:val="0"/>
          <w:marTop w:val="0"/>
          <w:marBottom w:val="0"/>
          <w:divBdr>
            <w:top w:val="none" w:sz="0" w:space="0" w:color="auto"/>
            <w:left w:val="none" w:sz="0" w:space="0" w:color="auto"/>
            <w:bottom w:val="none" w:sz="0" w:space="0" w:color="auto"/>
            <w:right w:val="none" w:sz="0" w:space="0" w:color="auto"/>
          </w:divBdr>
        </w:div>
        <w:div w:id="1423599001">
          <w:marLeft w:val="0"/>
          <w:marRight w:val="0"/>
          <w:marTop w:val="0"/>
          <w:marBottom w:val="0"/>
          <w:divBdr>
            <w:top w:val="none" w:sz="0" w:space="0" w:color="auto"/>
            <w:left w:val="none" w:sz="0" w:space="0" w:color="auto"/>
            <w:bottom w:val="none" w:sz="0" w:space="0" w:color="auto"/>
            <w:right w:val="none" w:sz="0" w:space="0" w:color="auto"/>
          </w:divBdr>
        </w:div>
        <w:div w:id="1098911834">
          <w:marLeft w:val="0"/>
          <w:marRight w:val="0"/>
          <w:marTop w:val="0"/>
          <w:marBottom w:val="0"/>
          <w:divBdr>
            <w:top w:val="none" w:sz="0" w:space="0" w:color="auto"/>
            <w:left w:val="none" w:sz="0" w:space="0" w:color="auto"/>
            <w:bottom w:val="none" w:sz="0" w:space="0" w:color="auto"/>
            <w:right w:val="none" w:sz="0" w:space="0" w:color="auto"/>
          </w:divBdr>
        </w:div>
        <w:div w:id="1388332274">
          <w:marLeft w:val="0"/>
          <w:marRight w:val="0"/>
          <w:marTop w:val="0"/>
          <w:marBottom w:val="0"/>
          <w:divBdr>
            <w:top w:val="none" w:sz="0" w:space="0" w:color="auto"/>
            <w:left w:val="none" w:sz="0" w:space="0" w:color="auto"/>
            <w:bottom w:val="none" w:sz="0" w:space="0" w:color="auto"/>
            <w:right w:val="none" w:sz="0" w:space="0" w:color="auto"/>
          </w:divBdr>
        </w:div>
        <w:div w:id="502475859">
          <w:marLeft w:val="0"/>
          <w:marRight w:val="0"/>
          <w:marTop w:val="0"/>
          <w:marBottom w:val="0"/>
          <w:divBdr>
            <w:top w:val="none" w:sz="0" w:space="0" w:color="auto"/>
            <w:left w:val="none" w:sz="0" w:space="0" w:color="auto"/>
            <w:bottom w:val="none" w:sz="0" w:space="0" w:color="auto"/>
            <w:right w:val="none" w:sz="0" w:space="0" w:color="auto"/>
          </w:divBdr>
        </w:div>
        <w:div w:id="210582752">
          <w:marLeft w:val="0"/>
          <w:marRight w:val="0"/>
          <w:marTop w:val="0"/>
          <w:marBottom w:val="0"/>
          <w:divBdr>
            <w:top w:val="none" w:sz="0" w:space="0" w:color="auto"/>
            <w:left w:val="none" w:sz="0" w:space="0" w:color="auto"/>
            <w:bottom w:val="none" w:sz="0" w:space="0" w:color="auto"/>
            <w:right w:val="none" w:sz="0" w:space="0" w:color="auto"/>
          </w:divBdr>
        </w:div>
        <w:div w:id="3872352">
          <w:marLeft w:val="0"/>
          <w:marRight w:val="0"/>
          <w:marTop w:val="0"/>
          <w:marBottom w:val="0"/>
          <w:divBdr>
            <w:top w:val="none" w:sz="0" w:space="0" w:color="auto"/>
            <w:left w:val="none" w:sz="0" w:space="0" w:color="auto"/>
            <w:bottom w:val="none" w:sz="0" w:space="0" w:color="auto"/>
            <w:right w:val="none" w:sz="0" w:space="0" w:color="auto"/>
          </w:divBdr>
        </w:div>
        <w:div w:id="1650788927">
          <w:marLeft w:val="0"/>
          <w:marRight w:val="0"/>
          <w:marTop w:val="0"/>
          <w:marBottom w:val="0"/>
          <w:divBdr>
            <w:top w:val="none" w:sz="0" w:space="0" w:color="auto"/>
            <w:left w:val="none" w:sz="0" w:space="0" w:color="auto"/>
            <w:bottom w:val="none" w:sz="0" w:space="0" w:color="auto"/>
            <w:right w:val="none" w:sz="0" w:space="0" w:color="auto"/>
          </w:divBdr>
        </w:div>
        <w:div w:id="209001624">
          <w:marLeft w:val="0"/>
          <w:marRight w:val="0"/>
          <w:marTop w:val="0"/>
          <w:marBottom w:val="0"/>
          <w:divBdr>
            <w:top w:val="none" w:sz="0" w:space="0" w:color="auto"/>
            <w:left w:val="none" w:sz="0" w:space="0" w:color="auto"/>
            <w:bottom w:val="none" w:sz="0" w:space="0" w:color="auto"/>
            <w:right w:val="none" w:sz="0" w:space="0" w:color="auto"/>
          </w:divBdr>
        </w:div>
        <w:div w:id="279454923">
          <w:marLeft w:val="0"/>
          <w:marRight w:val="0"/>
          <w:marTop w:val="0"/>
          <w:marBottom w:val="0"/>
          <w:divBdr>
            <w:top w:val="none" w:sz="0" w:space="0" w:color="auto"/>
            <w:left w:val="none" w:sz="0" w:space="0" w:color="auto"/>
            <w:bottom w:val="none" w:sz="0" w:space="0" w:color="auto"/>
            <w:right w:val="none" w:sz="0" w:space="0" w:color="auto"/>
          </w:divBdr>
        </w:div>
        <w:div w:id="100689703">
          <w:marLeft w:val="0"/>
          <w:marRight w:val="0"/>
          <w:marTop w:val="0"/>
          <w:marBottom w:val="0"/>
          <w:divBdr>
            <w:top w:val="none" w:sz="0" w:space="0" w:color="auto"/>
            <w:left w:val="none" w:sz="0" w:space="0" w:color="auto"/>
            <w:bottom w:val="none" w:sz="0" w:space="0" w:color="auto"/>
            <w:right w:val="none" w:sz="0" w:space="0" w:color="auto"/>
          </w:divBdr>
        </w:div>
        <w:div w:id="1714305109">
          <w:marLeft w:val="0"/>
          <w:marRight w:val="0"/>
          <w:marTop w:val="0"/>
          <w:marBottom w:val="0"/>
          <w:divBdr>
            <w:top w:val="none" w:sz="0" w:space="0" w:color="auto"/>
            <w:left w:val="none" w:sz="0" w:space="0" w:color="auto"/>
            <w:bottom w:val="none" w:sz="0" w:space="0" w:color="auto"/>
            <w:right w:val="none" w:sz="0" w:space="0" w:color="auto"/>
          </w:divBdr>
        </w:div>
        <w:div w:id="559052019">
          <w:marLeft w:val="0"/>
          <w:marRight w:val="0"/>
          <w:marTop w:val="0"/>
          <w:marBottom w:val="0"/>
          <w:divBdr>
            <w:top w:val="none" w:sz="0" w:space="0" w:color="auto"/>
            <w:left w:val="none" w:sz="0" w:space="0" w:color="auto"/>
            <w:bottom w:val="none" w:sz="0" w:space="0" w:color="auto"/>
            <w:right w:val="none" w:sz="0" w:space="0" w:color="auto"/>
          </w:divBdr>
        </w:div>
      </w:divsChild>
    </w:div>
    <w:div w:id="840659300">
      <w:bodyDiv w:val="1"/>
      <w:marLeft w:val="0"/>
      <w:marRight w:val="0"/>
      <w:marTop w:val="0"/>
      <w:marBottom w:val="0"/>
      <w:divBdr>
        <w:top w:val="none" w:sz="0" w:space="0" w:color="auto"/>
        <w:left w:val="none" w:sz="0" w:space="0" w:color="auto"/>
        <w:bottom w:val="none" w:sz="0" w:space="0" w:color="auto"/>
        <w:right w:val="none" w:sz="0" w:space="0" w:color="auto"/>
      </w:divBdr>
    </w:div>
    <w:div w:id="941449610">
      <w:bodyDiv w:val="1"/>
      <w:marLeft w:val="0"/>
      <w:marRight w:val="0"/>
      <w:marTop w:val="0"/>
      <w:marBottom w:val="0"/>
      <w:divBdr>
        <w:top w:val="none" w:sz="0" w:space="0" w:color="auto"/>
        <w:left w:val="none" w:sz="0" w:space="0" w:color="auto"/>
        <w:bottom w:val="none" w:sz="0" w:space="0" w:color="auto"/>
        <w:right w:val="none" w:sz="0" w:space="0" w:color="auto"/>
      </w:divBdr>
    </w:div>
    <w:div w:id="1073627185">
      <w:bodyDiv w:val="1"/>
      <w:marLeft w:val="0"/>
      <w:marRight w:val="0"/>
      <w:marTop w:val="0"/>
      <w:marBottom w:val="0"/>
      <w:divBdr>
        <w:top w:val="none" w:sz="0" w:space="0" w:color="auto"/>
        <w:left w:val="none" w:sz="0" w:space="0" w:color="auto"/>
        <w:bottom w:val="none" w:sz="0" w:space="0" w:color="auto"/>
        <w:right w:val="none" w:sz="0" w:space="0" w:color="auto"/>
      </w:divBdr>
    </w:div>
    <w:div w:id="1095516081">
      <w:bodyDiv w:val="1"/>
      <w:marLeft w:val="0"/>
      <w:marRight w:val="0"/>
      <w:marTop w:val="0"/>
      <w:marBottom w:val="0"/>
      <w:divBdr>
        <w:top w:val="none" w:sz="0" w:space="0" w:color="auto"/>
        <w:left w:val="none" w:sz="0" w:space="0" w:color="auto"/>
        <w:bottom w:val="none" w:sz="0" w:space="0" w:color="auto"/>
        <w:right w:val="none" w:sz="0" w:space="0" w:color="auto"/>
      </w:divBdr>
      <w:divsChild>
        <w:div w:id="102115776">
          <w:marLeft w:val="0"/>
          <w:marRight w:val="0"/>
          <w:marTop w:val="0"/>
          <w:marBottom w:val="0"/>
          <w:divBdr>
            <w:top w:val="none" w:sz="0" w:space="0" w:color="auto"/>
            <w:left w:val="none" w:sz="0" w:space="0" w:color="auto"/>
            <w:bottom w:val="none" w:sz="0" w:space="0" w:color="auto"/>
            <w:right w:val="none" w:sz="0" w:space="0" w:color="auto"/>
          </w:divBdr>
          <w:divsChild>
            <w:div w:id="1897862129">
              <w:marLeft w:val="0"/>
              <w:marRight w:val="0"/>
              <w:marTop w:val="0"/>
              <w:marBottom w:val="0"/>
              <w:divBdr>
                <w:top w:val="none" w:sz="0" w:space="0" w:color="auto"/>
                <w:left w:val="none" w:sz="0" w:space="0" w:color="auto"/>
                <w:bottom w:val="none" w:sz="0" w:space="0" w:color="auto"/>
                <w:right w:val="none" w:sz="0" w:space="0" w:color="auto"/>
              </w:divBdr>
              <w:divsChild>
                <w:div w:id="23681193">
                  <w:marLeft w:val="0"/>
                  <w:marRight w:val="0"/>
                  <w:marTop w:val="0"/>
                  <w:marBottom w:val="0"/>
                  <w:divBdr>
                    <w:top w:val="none" w:sz="0" w:space="0" w:color="auto"/>
                    <w:left w:val="none" w:sz="0" w:space="0" w:color="auto"/>
                    <w:bottom w:val="none" w:sz="0" w:space="0" w:color="auto"/>
                    <w:right w:val="none" w:sz="0" w:space="0" w:color="auto"/>
                  </w:divBdr>
                  <w:divsChild>
                    <w:div w:id="7910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67274">
      <w:bodyDiv w:val="1"/>
      <w:marLeft w:val="0"/>
      <w:marRight w:val="0"/>
      <w:marTop w:val="0"/>
      <w:marBottom w:val="0"/>
      <w:divBdr>
        <w:top w:val="none" w:sz="0" w:space="0" w:color="auto"/>
        <w:left w:val="none" w:sz="0" w:space="0" w:color="auto"/>
        <w:bottom w:val="none" w:sz="0" w:space="0" w:color="auto"/>
        <w:right w:val="none" w:sz="0" w:space="0" w:color="auto"/>
      </w:divBdr>
    </w:div>
    <w:div w:id="1135759581">
      <w:bodyDiv w:val="1"/>
      <w:marLeft w:val="0"/>
      <w:marRight w:val="0"/>
      <w:marTop w:val="0"/>
      <w:marBottom w:val="0"/>
      <w:divBdr>
        <w:top w:val="none" w:sz="0" w:space="0" w:color="auto"/>
        <w:left w:val="none" w:sz="0" w:space="0" w:color="auto"/>
        <w:bottom w:val="none" w:sz="0" w:space="0" w:color="auto"/>
        <w:right w:val="none" w:sz="0" w:space="0" w:color="auto"/>
      </w:divBdr>
      <w:divsChild>
        <w:div w:id="1986396842">
          <w:marLeft w:val="0"/>
          <w:marRight w:val="0"/>
          <w:marTop w:val="0"/>
          <w:marBottom w:val="0"/>
          <w:divBdr>
            <w:top w:val="none" w:sz="0" w:space="0" w:color="auto"/>
            <w:left w:val="none" w:sz="0" w:space="0" w:color="auto"/>
            <w:bottom w:val="none" w:sz="0" w:space="0" w:color="auto"/>
            <w:right w:val="none" w:sz="0" w:space="0" w:color="auto"/>
          </w:divBdr>
        </w:div>
        <w:div w:id="1175725151">
          <w:marLeft w:val="0"/>
          <w:marRight w:val="0"/>
          <w:marTop w:val="0"/>
          <w:marBottom w:val="0"/>
          <w:divBdr>
            <w:top w:val="none" w:sz="0" w:space="0" w:color="auto"/>
            <w:left w:val="none" w:sz="0" w:space="0" w:color="auto"/>
            <w:bottom w:val="none" w:sz="0" w:space="0" w:color="auto"/>
            <w:right w:val="none" w:sz="0" w:space="0" w:color="auto"/>
          </w:divBdr>
        </w:div>
        <w:div w:id="1611625451">
          <w:marLeft w:val="0"/>
          <w:marRight w:val="0"/>
          <w:marTop w:val="0"/>
          <w:marBottom w:val="0"/>
          <w:divBdr>
            <w:top w:val="none" w:sz="0" w:space="0" w:color="auto"/>
            <w:left w:val="none" w:sz="0" w:space="0" w:color="auto"/>
            <w:bottom w:val="none" w:sz="0" w:space="0" w:color="auto"/>
            <w:right w:val="none" w:sz="0" w:space="0" w:color="auto"/>
          </w:divBdr>
        </w:div>
        <w:div w:id="562108130">
          <w:marLeft w:val="0"/>
          <w:marRight w:val="0"/>
          <w:marTop w:val="0"/>
          <w:marBottom w:val="0"/>
          <w:divBdr>
            <w:top w:val="none" w:sz="0" w:space="0" w:color="auto"/>
            <w:left w:val="none" w:sz="0" w:space="0" w:color="auto"/>
            <w:bottom w:val="none" w:sz="0" w:space="0" w:color="auto"/>
            <w:right w:val="none" w:sz="0" w:space="0" w:color="auto"/>
          </w:divBdr>
        </w:div>
        <w:div w:id="1687097601">
          <w:marLeft w:val="0"/>
          <w:marRight w:val="0"/>
          <w:marTop w:val="0"/>
          <w:marBottom w:val="0"/>
          <w:divBdr>
            <w:top w:val="none" w:sz="0" w:space="0" w:color="auto"/>
            <w:left w:val="none" w:sz="0" w:space="0" w:color="auto"/>
            <w:bottom w:val="none" w:sz="0" w:space="0" w:color="auto"/>
            <w:right w:val="none" w:sz="0" w:space="0" w:color="auto"/>
          </w:divBdr>
        </w:div>
        <w:div w:id="1618096065">
          <w:marLeft w:val="0"/>
          <w:marRight w:val="0"/>
          <w:marTop w:val="0"/>
          <w:marBottom w:val="0"/>
          <w:divBdr>
            <w:top w:val="none" w:sz="0" w:space="0" w:color="auto"/>
            <w:left w:val="none" w:sz="0" w:space="0" w:color="auto"/>
            <w:bottom w:val="none" w:sz="0" w:space="0" w:color="auto"/>
            <w:right w:val="none" w:sz="0" w:space="0" w:color="auto"/>
          </w:divBdr>
        </w:div>
        <w:div w:id="271280568">
          <w:marLeft w:val="0"/>
          <w:marRight w:val="0"/>
          <w:marTop w:val="0"/>
          <w:marBottom w:val="0"/>
          <w:divBdr>
            <w:top w:val="none" w:sz="0" w:space="0" w:color="auto"/>
            <w:left w:val="none" w:sz="0" w:space="0" w:color="auto"/>
            <w:bottom w:val="none" w:sz="0" w:space="0" w:color="auto"/>
            <w:right w:val="none" w:sz="0" w:space="0" w:color="auto"/>
          </w:divBdr>
        </w:div>
        <w:div w:id="1373265121">
          <w:marLeft w:val="0"/>
          <w:marRight w:val="0"/>
          <w:marTop w:val="0"/>
          <w:marBottom w:val="0"/>
          <w:divBdr>
            <w:top w:val="none" w:sz="0" w:space="0" w:color="auto"/>
            <w:left w:val="none" w:sz="0" w:space="0" w:color="auto"/>
            <w:bottom w:val="none" w:sz="0" w:space="0" w:color="auto"/>
            <w:right w:val="none" w:sz="0" w:space="0" w:color="auto"/>
          </w:divBdr>
        </w:div>
        <w:div w:id="1346517981">
          <w:marLeft w:val="0"/>
          <w:marRight w:val="0"/>
          <w:marTop w:val="0"/>
          <w:marBottom w:val="0"/>
          <w:divBdr>
            <w:top w:val="none" w:sz="0" w:space="0" w:color="auto"/>
            <w:left w:val="none" w:sz="0" w:space="0" w:color="auto"/>
            <w:bottom w:val="none" w:sz="0" w:space="0" w:color="auto"/>
            <w:right w:val="none" w:sz="0" w:space="0" w:color="auto"/>
          </w:divBdr>
        </w:div>
        <w:div w:id="399720475">
          <w:marLeft w:val="0"/>
          <w:marRight w:val="0"/>
          <w:marTop w:val="0"/>
          <w:marBottom w:val="0"/>
          <w:divBdr>
            <w:top w:val="none" w:sz="0" w:space="0" w:color="auto"/>
            <w:left w:val="none" w:sz="0" w:space="0" w:color="auto"/>
            <w:bottom w:val="none" w:sz="0" w:space="0" w:color="auto"/>
            <w:right w:val="none" w:sz="0" w:space="0" w:color="auto"/>
          </w:divBdr>
        </w:div>
        <w:div w:id="1608149899">
          <w:marLeft w:val="0"/>
          <w:marRight w:val="0"/>
          <w:marTop w:val="0"/>
          <w:marBottom w:val="0"/>
          <w:divBdr>
            <w:top w:val="none" w:sz="0" w:space="0" w:color="auto"/>
            <w:left w:val="none" w:sz="0" w:space="0" w:color="auto"/>
            <w:bottom w:val="none" w:sz="0" w:space="0" w:color="auto"/>
            <w:right w:val="none" w:sz="0" w:space="0" w:color="auto"/>
          </w:divBdr>
        </w:div>
        <w:div w:id="1723407664">
          <w:marLeft w:val="0"/>
          <w:marRight w:val="0"/>
          <w:marTop w:val="0"/>
          <w:marBottom w:val="0"/>
          <w:divBdr>
            <w:top w:val="none" w:sz="0" w:space="0" w:color="auto"/>
            <w:left w:val="none" w:sz="0" w:space="0" w:color="auto"/>
            <w:bottom w:val="none" w:sz="0" w:space="0" w:color="auto"/>
            <w:right w:val="none" w:sz="0" w:space="0" w:color="auto"/>
          </w:divBdr>
        </w:div>
        <w:div w:id="1209993441">
          <w:marLeft w:val="0"/>
          <w:marRight w:val="0"/>
          <w:marTop w:val="0"/>
          <w:marBottom w:val="0"/>
          <w:divBdr>
            <w:top w:val="none" w:sz="0" w:space="0" w:color="auto"/>
            <w:left w:val="none" w:sz="0" w:space="0" w:color="auto"/>
            <w:bottom w:val="none" w:sz="0" w:space="0" w:color="auto"/>
            <w:right w:val="none" w:sz="0" w:space="0" w:color="auto"/>
          </w:divBdr>
        </w:div>
        <w:div w:id="425611147">
          <w:marLeft w:val="0"/>
          <w:marRight w:val="0"/>
          <w:marTop w:val="0"/>
          <w:marBottom w:val="0"/>
          <w:divBdr>
            <w:top w:val="none" w:sz="0" w:space="0" w:color="auto"/>
            <w:left w:val="none" w:sz="0" w:space="0" w:color="auto"/>
            <w:bottom w:val="none" w:sz="0" w:space="0" w:color="auto"/>
            <w:right w:val="none" w:sz="0" w:space="0" w:color="auto"/>
          </w:divBdr>
        </w:div>
        <w:div w:id="697588851">
          <w:marLeft w:val="0"/>
          <w:marRight w:val="0"/>
          <w:marTop w:val="0"/>
          <w:marBottom w:val="0"/>
          <w:divBdr>
            <w:top w:val="none" w:sz="0" w:space="0" w:color="auto"/>
            <w:left w:val="none" w:sz="0" w:space="0" w:color="auto"/>
            <w:bottom w:val="none" w:sz="0" w:space="0" w:color="auto"/>
            <w:right w:val="none" w:sz="0" w:space="0" w:color="auto"/>
          </w:divBdr>
        </w:div>
        <w:div w:id="1023481899">
          <w:marLeft w:val="0"/>
          <w:marRight w:val="0"/>
          <w:marTop w:val="0"/>
          <w:marBottom w:val="0"/>
          <w:divBdr>
            <w:top w:val="none" w:sz="0" w:space="0" w:color="auto"/>
            <w:left w:val="none" w:sz="0" w:space="0" w:color="auto"/>
            <w:bottom w:val="none" w:sz="0" w:space="0" w:color="auto"/>
            <w:right w:val="none" w:sz="0" w:space="0" w:color="auto"/>
          </w:divBdr>
        </w:div>
        <w:div w:id="1080254440">
          <w:marLeft w:val="0"/>
          <w:marRight w:val="0"/>
          <w:marTop w:val="0"/>
          <w:marBottom w:val="0"/>
          <w:divBdr>
            <w:top w:val="none" w:sz="0" w:space="0" w:color="auto"/>
            <w:left w:val="none" w:sz="0" w:space="0" w:color="auto"/>
            <w:bottom w:val="none" w:sz="0" w:space="0" w:color="auto"/>
            <w:right w:val="none" w:sz="0" w:space="0" w:color="auto"/>
          </w:divBdr>
        </w:div>
        <w:div w:id="2000425024">
          <w:marLeft w:val="0"/>
          <w:marRight w:val="0"/>
          <w:marTop w:val="0"/>
          <w:marBottom w:val="0"/>
          <w:divBdr>
            <w:top w:val="none" w:sz="0" w:space="0" w:color="auto"/>
            <w:left w:val="none" w:sz="0" w:space="0" w:color="auto"/>
            <w:bottom w:val="none" w:sz="0" w:space="0" w:color="auto"/>
            <w:right w:val="none" w:sz="0" w:space="0" w:color="auto"/>
          </w:divBdr>
        </w:div>
        <w:div w:id="1844583659">
          <w:marLeft w:val="0"/>
          <w:marRight w:val="0"/>
          <w:marTop w:val="0"/>
          <w:marBottom w:val="0"/>
          <w:divBdr>
            <w:top w:val="none" w:sz="0" w:space="0" w:color="auto"/>
            <w:left w:val="none" w:sz="0" w:space="0" w:color="auto"/>
            <w:bottom w:val="none" w:sz="0" w:space="0" w:color="auto"/>
            <w:right w:val="none" w:sz="0" w:space="0" w:color="auto"/>
          </w:divBdr>
        </w:div>
        <w:div w:id="45565569">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669523215">
          <w:marLeft w:val="0"/>
          <w:marRight w:val="0"/>
          <w:marTop w:val="0"/>
          <w:marBottom w:val="0"/>
          <w:divBdr>
            <w:top w:val="none" w:sz="0" w:space="0" w:color="auto"/>
            <w:left w:val="none" w:sz="0" w:space="0" w:color="auto"/>
            <w:bottom w:val="none" w:sz="0" w:space="0" w:color="auto"/>
            <w:right w:val="none" w:sz="0" w:space="0" w:color="auto"/>
          </w:divBdr>
        </w:div>
        <w:div w:id="1749615258">
          <w:marLeft w:val="0"/>
          <w:marRight w:val="0"/>
          <w:marTop w:val="0"/>
          <w:marBottom w:val="0"/>
          <w:divBdr>
            <w:top w:val="none" w:sz="0" w:space="0" w:color="auto"/>
            <w:left w:val="none" w:sz="0" w:space="0" w:color="auto"/>
            <w:bottom w:val="none" w:sz="0" w:space="0" w:color="auto"/>
            <w:right w:val="none" w:sz="0" w:space="0" w:color="auto"/>
          </w:divBdr>
        </w:div>
      </w:divsChild>
    </w:div>
    <w:div w:id="1244877284">
      <w:bodyDiv w:val="1"/>
      <w:marLeft w:val="0"/>
      <w:marRight w:val="0"/>
      <w:marTop w:val="0"/>
      <w:marBottom w:val="0"/>
      <w:divBdr>
        <w:top w:val="none" w:sz="0" w:space="0" w:color="auto"/>
        <w:left w:val="none" w:sz="0" w:space="0" w:color="auto"/>
        <w:bottom w:val="none" w:sz="0" w:space="0" w:color="auto"/>
        <w:right w:val="none" w:sz="0" w:space="0" w:color="auto"/>
      </w:divBdr>
      <w:divsChild>
        <w:div w:id="1479877565">
          <w:marLeft w:val="0"/>
          <w:marRight w:val="0"/>
          <w:marTop w:val="0"/>
          <w:marBottom w:val="0"/>
          <w:divBdr>
            <w:top w:val="none" w:sz="0" w:space="0" w:color="auto"/>
            <w:left w:val="none" w:sz="0" w:space="0" w:color="auto"/>
            <w:bottom w:val="none" w:sz="0" w:space="0" w:color="auto"/>
            <w:right w:val="none" w:sz="0" w:space="0" w:color="auto"/>
          </w:divBdr>
        </w:div>
        <w:div w:id="470945381">
          <w:marLeft w:val="0"/>
          <w:marRight w:val="0"/>
          <w:marTop w:val="0"/>
          <w:marBottom w:val="0"/>
          <w:divBdr>
            <w:top w:val="none" w:sz="0" w:space="0" w:color="auto"/>
            <w:left w:val="none" w:sz="0" w:space="0" w:color="auto"/>
            <w:bottom w:val="none" w:sz="0" w:space="0" w:color="auto"/>
            <w:right w:val="none" w:sz="0" w:space="0" w:color="auto"/>
          </w:divBdr>
        </w:div>
        <w:div w:id="972826269">
          <w:marLeft w:val="0"/>
          <w:marRight w:val="0"/>
          <w:marTop w:val="0"/>
          <w:marBottom w:val="0"/>
          <w:divBdr>
            <w:top w:val="none" w:sz="0" w:space="0" w:color="auto"/>
            <w:left w:val="none" w:sz="0" w:space="0" w:color="auto"/>
            <w:bottom w:val="none" w:sz="0" w:space="0" w:color="auto"/>
            <w:right w:val="none" w:sz="0" w:space="0" w:color="auto"/>
          </w:divBdr>
        </w:div>
        <w:div w:id="1539664233">
          <w:marLeft w:val="0"/>
          <w:marRight w:val="0"/>
          <w:marTop w:val="0"/>
          <w:marBottom w:val="0"/>
          <w:divBdr>
            <w:top w:val="none" w:sz="0" w:space="0" w:color="auto"/>
            <w:left w:val="none" w:sz="0" w:space="0" w:color="auto"/>
            <w:bottom w:val="none" w:sz="0" w:space="0" w:color="auto"/>
            <w:right w:val="none" w:sz="0" w:space="0" w:color="auto"/>
          </w:divBdr>
        </w:div>
        <w:div w:id="41944966">
          <w:marLeft w:val="0"/>
          <w:marRight w:val="0"/>
          <w:marTop w:val="0"/>
          <w:marBottom w:val="0"/>
          <w:divBdr>
            <w:top w:val="none" w:sz="0" w:space="0" w:color="auto"/>
            <w:left w:val="none" w:sz="0" w:space="0" w:color="auto"/>
            <w:bottom w:val="none" w:sz="0" w:space="0" w:color="auto"/>
            <w:right w:val="none" w:sz="0" w:space="0" w:color="auto"/>
          </w:divBdr>
        </w:div>
        <w:div w:id="777943225">
          <w:marLeft w:val="0"/>
          <w:marRight w:val="0"/>
          <w:marTop w:val="0"/>
          <w:marBottom w:val="0"/>
          <w:divBdr>
            <w:top w:val="none" w:sz="0" w:space="0" w:color="auto"/>
            <w:left w:val="none" w:sz="0" w:space="0" w:color="auto"/>
            <w:bottom w:val="none" w:sz="0" w:space="0" w:color="auto"/>
            <w:right w:val="none" w:sz="0" w:space="0" w:color="auto"/>
          </w:divBdr>
        </w:div>
        <w:div w:id="2099017389">
          <w:marLeft w:val="0"/>
          <w:marRight w:val="0"/>
          <w:marTop w:val="0"/>
          <w:marBottom w:val="0"/>
          <w:divBdr>
            <w:top w:val="none" w:sz="0" w:space="0" w:color="auto"/>
            <w:left w:val="none" w:sz="0" w:space="0" w:color="auto"/>
            <w:bottom w:val="none" w:sz="0" w:space="0" w:color="auto"/>
            <w:right w:val="none" w:sz="0" w:space="0" w:color="auto"/>
          </w:divBdr>
        </w:div>
        <w:div w:id="1923294903">
          <w:marLeft w:val="0"/>
          <w:marRight w:val="0"/>
          <w:marTop w:val="0"/>
          <w:marBottom w:val="0"/>
          <w:divBdr>
            <w:top w:val="none" w:sz="0" w:space="0" w:color="auto"/>
            <w:left w:val="none" w:sz="0" w:space="0" w:color="auto"/>
            <w:bottom w:val="none" w:sz="0" w:space="0" w:color="auto"/>
            <w:right w:val="none" w:sz="0" w:space="0" w:color="auto"/>
          </w:divBdr>
        </w:div>
        <w:div w:id="1134250082">
          <w:marLeft w:val="0"/>
          <w:marRight w:val="0"/>
          <w:marTop w:val="0"/>
          <w:marBottom w:val="0"/>
          <w:divBdr>
            <w:top w:val="none" w:sz="0" w:space="0" w:color="auto"/>
            <w:left w:val="none" w:sz="0" w:space="0" w:color="auto"/>
            <w:bottom w:val="none" w:sz="0" w:space="0" w:color="auto"/>
            <w:right w:val="none" w:sz="0" w:space="0" w:color="auto"/>
          </w:divBdr>
        </w:div>
        <w:div w:id="1726949594">
          <w:marLeft w:val="0"/>
          <w:marRight w:val="0"/>
          <w:marTop w:val="0"/>
          <w:marBottom w:val="0"/>
          <w:divBdr>
            <w:top w:val="none" w:sz="0" w:space="0" w:color="auto"/>
            <w:left w:val="none" w:sz="0" w:space="0" w:color="auto"/>
            <w:bottom w:val="none" w:sz="0" w:space="0" w:color="auto"/>
            <w:right w:val="none" w:sz="0" w:space="0" w:color="auto"/>
          </w:divBdr>
        </w:div>
        <w:div w:id="1303268213">
          <w:marLeft w:val="0"/>
          <w:marRight w:val="0"/>
          <w:marTop w:val="0"/>
          <w:marBottom w:val="0"/>
          <w:divBdr>
            <w:top w:val="none" w:sz="0" w:space="0" w:color="auto"/>
            <w:left w:val="none" w:sz="0" w:space="0" w:color="auto"/>
            <w:bottom w:val="none" w:sz="0" w:space="0" w:color="auto"/>
            <w:right w:val="none" w:sz="0" w:space="0" w:color="auto"/>
          </w:divBdr>
        </w:div>
        <w:div w:id="1977565791">
          <w:marLeft w:val="0"/>
          <w:marRight w:val="0"/>
          <w:marTop w:val="0"/>
          <w:marBottom w:val="0"/>
          <w:divBdr>
            <w:top w:val="none" w:sz="0" w:space="0" w:color="auto"/>
            <w:left w:val="none" w:sz="0" w:space="0" w:color="auto"/>
            <w:bottom w:val="none" w:sz="0" w:space="0" w:color="auto"/>
            <w:right w:val="none" w:sz="0" w:space="0" w:color="auto"/>
          </w:divBdr>
        </w:div>
        <w:div w:id="1302534493">
          <w:marLeft w:val="0"/>
          <w:marRight w:val="0"/>
          <w:marTop w:val="0"/>
          <w:marBottom w:val="0"/>
          <w:divBdr>
            <w:top w:val="none" w:sz="0" w:space="0" w:color="auto"/>
            <w:left w:val="none" w:sz="0" w:space="0" w:color="auto"/>
            <w:bottom w:val="none" w:sz="0" w:space="0" w:color="auto"/>
            <w:right w:val="none" w:sz="0" w:space="0" w:color="auto"/>
          </w:divBdr>
        </w:div>
        <w:div w:id="311448335">
          <w:marLeft w:val="0"/>
          <w:marRight w:val="0"/>
          <w:marTop w:val="0"/>
          <w:marBottom w:val="0"/>
          <w:divBdr>
            <w:top w:val="none" w:sz="0" w:space="0" w:color="auto"/>
            <w:left w:val="none" w:sz="0" w:space="0" w:color="auto"/>
            <w:bottom w:val="none" w:sz="0" w:space="0" w:color="auto"/>
            <w:right w:val="none" w:sz="0" w:space="0" w:color="auto"/>
          </w:divBdr>
        </w:div>
        <w:div w:id="436294054">
          <w:marLeft w:val="0"/>
          <w:marRight w:val="0"/>
          <w:marTop w:val="0"/>
          <w:marBottom w:val="0"/>
          <w:divBdr>
            <w:top w:val="none" w:sz="0" w:space="0" w:color="auto"/>
            <w:left w:val="none" w:sz="0" w:space="0" w:color="auto"/>
            <w:bottom w:val="none" w:sz="0" w:space="0" w:color="auto"/>
            <w:right w:val="none" w:sz="0" w:space="0" w:color="auto"/>
          </w:divBdr>
        </w:div>
        <w:div w:id="1804805009">
          <w:marLeft w:val="0"/>
          <w:marRight w:val="0"/>
          <w:marTop w:val="0"/>
          <w:marBottom w:val="0"/>
          <w:divBdr>
            <w:top w:val="none" w:sz="0" w:space="0" w:color="auto"/>
            <w:left w:val="none" w:sz="0" w:space="0" w:color="auto"/>
            <w:bottom w:val="none" w:sz="0" w:space="0" w:color="auto"/>
            <w:right w:val="none" w:sz="0" w:space="0" w:color="auto"/>
          </w:divBdr>
        </w:div>
        <w:div w:id="2108651772">
          <w:marLeft w:val="0"/>
          <w:marRight w:val="0"/>
          <w:marTop w:val="0"/>
          <w:marBottom w:val="0"/>
          <w:divBdr>
            <w:top w:val="none" w:sz="0" w:space="0" w:color="auto"/>
            <w:left w:val="none" w:sz="0" w:space="0" w:color="auto"/>
            <w:bottom w:val="none" w:sz="0" w:space="0" w:color="auto"/>
            <w:right w:val="none" w:sz="0" w:space="0" w:color="auto"/>
          </w:divBdr>
        </w:div>
        <w:div w:id="3284059">
          <w:marLeft w:val="0"/>
          <w:marRight w:val="0"/>
          <w:marTop w:val="0"/>
          <w:marBottom w:val="0"/>
          <w:divBdr>
            <w:top w:val="none" w:sz="0" w:space="0" w:color="auto"/>
            <w:left w:val="none" w:sz="0" w:space="0" w:color="auto"/>
            <w:bottom w:val="none" w:sz="0" w:space="0" w:color="auto"/>
            <w:right w:val="none" w:sz="0" w:space="0" w:color="auto"/>
          </w:divBdr>
        </w:div>
        <w:div w:id="1588030289">
          <w:marLeft w:val="0"/>
          <w:marRight w:val="0"/>
          <w:marTop w:val="0"/>
          <w:marBottom w:val="0"/>
          <w:divBdr>
            <w:top w:val="none" w:sz="0" w:space="0" w:color="auto"/>
            <w:left w:val="none" w:sz="0" w:space="0" w:color="auto"/>
            <w:bottom w:val="none" w:sz="0" w:space="0" w:color="auto"/>
            <w:right w:val="none" w:sz="0" w:space="0" w:color="auto"/>
          </w:divBdr>
        </w:div>
        <w:div w:id="839929593">
          <w:marLeft w:val="0"/>
          <w:marRight w:val="0"/>
          <w:marTop w:val="0"/>
          <w:marBottom w:val="0"/>
          <w:divBdr>
            <w:top w:val="none" w:sz="0" w:space="0" w:color="auto"/>
            <w:left w:val="none" w:sz="0" w:space="0" w:color="auto"/>
            <w:bottom w:val="none" w:sz="0" w:space="0" w:color="auto"/>
            <w:right w:val="none" w:sz="0" w:space="0" w:color="auto"/>
          </w:divBdr>
        </w:div>
        <w:div w:id="1014067837">
          <w:marLeft w:val="0"/>
          <w:marRight w:val="0"/>
          <w:marTop w:val="0"/>
          <w:marBottom w:val="0"/>
          <w:divBdr>
            <w:top w:val="none" w:sz="0" w:space="0" w:color="auto"/>
            <w:left w:val="none" w:sz="0" w:space="0" w:color="auto"/>
            <w:bottom w:val="none" w:sz="0" w:space="0" w:color="auto"/>
            <w:right w:val="none" w:sz="0" w:space="0" w:color="auto"/>
          </w:divBdr>
        </w:div>
        <w:div w:id="1452481611">
          <w:marLeft w:val="0"/>
          <w:marRight w:val="0"/>
          <w:marTop w:val="0"/>
          <w:marBottom w:val="0"/>
          <w:divBdr>
            <w:top w:val="none" w:sz="0" w:space="0" w:color="auto"/>
            <w:left w:val="none" w:sz="0" w:space="0" w:color="auto"/>
            <w:bottom w:val="none" w:sz="0" w:space="0" w:color="auto"/>
            <w:right w:val="none" w:sz="0" w:space="0" w:color="auto"/>
          </w:divBdr>
        </w:div>
        <w:div w:id="1856653004">
          <w:marLeft w:val="0"/>
          <w:marRight w:val="0"/>
          <w:marTop w:val="0"/>
          <w:marBottom w:val="0"/>
          <w:divBdr>
            <w:top w:val="none" w:sz="0" w:space="0" w:color="auto"/>
            <w:left w:val="none" w:sz="0" w:space="0" w:color="auto"/>
            <w:bottom w:val="none" w:sz="0" w:space="0" w:color="auto"/>
            <w:right w:val="none" w:sz="0" w:space="0" w:color="auto"/>
          </w:divBdr>
        </w:div>
        <w:div w:id="198933645">
          <w:marLeft w:val="0"/>
          <w:marRight w:val="0"/>
          <w:marTop w:val="0"/>
          <w:marBottom w:val="0"/>
          <w:divBdr>
            <w:top w:val="none" w:sz="0" w:space="0" w:color="auto"/>
            <w:left w:val="none" w:sz="0" w:space="0" w:color="auto"/>
            <w:bottom w:val="none" w:sz="0" w:space="0" w:color="auto"/>
            <w:right w:val="none" w:sz="0" w:space="0" w:color="auto"/>
          </w:divBdr>
        </w:div>
      </w:divsChild>
    </w:div>
    <w:div w:id="1330251466">
      <w:bodyDiv w:val="1"/>
      <w:marLeft w:val="0"/>
      <w:marRight w:val="0"/>
      <w:marTop w:val="0"/>
      <w:marBottom w:val="0"/>
      <w:divBdr>
        <w:top w:val="none" w:sz="0" w:space="0" w:color="auto"/>
        <w:left w:val="none" w:sz="0" w:space="0" w:color="auto"/>
        <w:bottom w:val="none" w:sz="0" w:space="0" w:color="auto"/>
        <w:right w:val="none" w:sz="0" w:space="0" w:color="auto"/>
      </w:divBdr>
      <w:divsChild>
        <w:div w:id="111245144">
          <w:marLeft w:val="0"/>
          <w:marRight w:val="0"/>
          <w:marTop w:val="0"/>
          <w:marBottom w:val="0"/>
          <w:divBdr>
            <w:top w:val="none" w:sz="0" w:space="0" w:color="auto"/>
            <w:left w:val="none" w:sz="0" w:space="0" w:color="auto"/>
            <w:bottom w:val="none" w:sz="0" w:space="0" w:color="auto"/>
            <w:right w:val="none" w:sz="0" w:space="0" w:color="auto"/>
          </w:divBdr>
        </w:div>
        <w:div w:id="216280039">
          <w:marLeft w:val="0"/>
          <w:marRight w:val="0"/>
          <w:marTop w:val="0"/>
          <w:marBottom w:val="0"/>
          <w:divBdr>
            <w:top w:val="none" w:sz="0" w:space="0" w:color="auto"/>
            <w:left w:val="none" w:sz="0" w:space="0" w:color="auto"/>
            <w:bottom w:val="none" w:sz="0" w:space="0" w:color="auto"/>
            <w:right w:val="none" w:sz="0" w:space="0" w:color="auto"/>
          </w:divBdr>
        </w:div>
        <w:div w:id="1402752775">
          <w:marLeft w:val="0"/>
          <w:marRight w:val="0"/>
          <w:marTop w:val="0"/>
          <w:marBottom w:val="0"/>
          <w:divBdr>
            <w:top w:val="none" w:sz="0" w:space="0" w:color="auto"/>
            <w:left w:val="none" w:sz="0" w:space="0" w:color="auto"/>
            <w:bottom w:val="none" w:sz="0" w:space="0" w:color="auto"/>
            <w:right w:val="none" w:sz="0" w:space="0" w:color="auto"/>
          </w:divBdr>
        </w:div>
      </w:divsChild>
    </w:div>
    <w:div w:id="1395810399">
      <w:bodyDiv w:val="1"/>
      <w:marLeft w:val="0"/>
      <w:marRight w:val="0"/>
      <w:marTop w:val="0"/>
      <w:marBottom w:val="0"/>
      <w:divBdr>
        <w:top w:val="none" w:sz="0" w:space="0" w:color="auto"/>
        <w:left w:val="none" w:sz="0" w:space="0" w:color="auto"/>
        <w:bottom w:val="none" w:sz="0" w:space="0" w:color="auto"/>
        <w:right w:val="none" w:sz="0" w:space="0" w:color="auto"/>
      </w:divBdr>
      <w:divsChild>
        <w:div w:id="65305377">
          <w:marLeft w:val="0"/>
          <w:marRight w:val="0"/>
          <w:marTop w:val="0"/>
          <w:marBottom w:val="0"/>
          <w:divBdr>
            <w:top w:val="none" w:sz="0" w:space="0" w:color="auto"/>
            <w:left w:val="none" w:sz="0" w:space="0" w:color="auto"/>
            <w:bottom w:val="none" w:sz="0" w:space="0" w:color="auto"/>
            <w:right w:val="none" w:sz="0" w:space="0" w:color="auto"/>
          </w:divBdr>
          <w:divsChild>
            <w:div w:id="132528182">
              <w:marLeft w:val="0"/>
              <w:marRight w:val="0"/>
              <w:marTop w:val="0"/>
              <w:marBottom w:val="0"/>
              <w:divBdr>
                <w:top w:val="none" w:sz="0" w:space="0" w:color="auto"/>
                <w:left w:val="none" w:sz="0" w:space="0" w:color="auto"/>
                <w:bottom w:val="none" w:sz="0" w:space="0" w:color="auto"/>
                <w:right w:val="none" w:sz="0" w:space="0" w:color="auto"/>
              </w:divBdr>
              <w:divsChild>
                <w:div w:id="1151555103">
                  <w:marLeft w:val="0"/>
                  <w:marRight w:val="0"/>
                  <w:marTop w:val="0"/>
                  <w:marBottom w:val="0"/>
                  <w:divBdr>
                    <w:top w:val="none" w:sz="0" w:space="0" w:color="auto"/>
                    <w:left w:val="none" w:sz="0" w:space="0" w:color="auto"/>
                    <w:bottom w:val="none" w:sz="0" w:space="0" w:color="auto"/>
                    <w:right w:val="none" w:sz="0" w:space="0" w:color="auto"/>
                  </w:divBdr>
                  <w:divsChild>
                    <w:div w:id="45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6101">
      <w:bodyDiv w:val="1"/>
      <w:marLeft w:val="0"/>
      <w:marRight w:val="0"/>
      <w:marTop w:val="0"/>
      <w:marBottom w:val="0"/>
      <w:divBdr>
        <w:top w:val="none" w:sz="0" w:space="0" w:color="auto"/>
        <w:left w:val="none" w:sz="0" w:space="0" w:color="auto"/>
        <w:bottom w:val="none" w:sz="0" w:space="0" w:color="auto"/>
        <w:right w:val="none" w:sz="0" w:space="0" w:color="auto"/>
      </w:divBdr>
      <w:divsChild>
        <w:div w:id="148442166">
          <w:marLeft w:val="0"/>
          <w:marRight w:val="0"/>
          <w:marTop w:val="0"/>
          <w:marBottom w:val="0"/>
          <w:divBdr>
            <w:top w:val="none" w:sz="0" w:space="0" w:color="auto"/>
            <w:left w:val="none" w:sz="0" w:space="0" w:color="auto"/>
            <w:bottom w:val="none" w:sz="0" w:space="0" w:color="auto"/>
            <w:right w:val="none" w:sz="0" w:space="0" w:color="auto"/>
          </w:divBdr>
        </w:div>
        <w:div w:id="264457488">
          <w:marLeft w:val="0"/>
          <w:marRight w:val="0"/>
          <w:marTop w:val="0"/>
          <w:marBottom w:val="0"/>
          <w:divBdr>
            <w:top w:val="none" w:sz="0" w:space="0" w:color="auto"/>
            <w:left w:val="none" w:sz="0" w:space="0" w:color="auto"/>
            <w:bottom w:val="none" w:sz="0" w:space="0" w:color="auto"/>
            <w:right w:val="none" w:sz="0" w:space="0" w:color="auto"/>
          </w:divBdr>
        </w:div>
        <w:div w:id="1839468087">
          <w:marLeft w:val="0"/>
          <w:marRight w:val="0"/>
          <w:marTop w:val="0"/>
          <w:marBottom w:val="0"/>
          <w:divBdr>
            <w:top w:val="none" w:sz="0" w:space="0" w:color="auto"/>
            <w:left w:val="none" w:sz="0" w:space="0" w:color="auto"/>
            <w:bottom w:val="none" w:sz="0" w:space="0" w:color="auto"/>
            <w:right w:val="none" w:sz="0" w:space="0" w:color="auto"/>
          </w:divBdr>
        </w:div>
      </w:divsChild>
    </w:div>
    <w:div w:id="1549955742">
      <w:bodyDiv w:val="1"/>
      <w:marLeft w:val="0"/>
      <w:marRight w:val="0"/>
      <w:marTop w:val="0"/>
      <w:marBottom w:val="0"/>
      <w:divBdr>
        <w:top w:val="none" w:sz="0" w:space="0" w:color="auto"/>
        <w:left w:val="none" w:sz="0" w:space="0" w:color="auto"/>
        <w:bottom w:val="none" w:sz="0" w:space="0" w:color="auto"/>
        <w:right w:val="none" w:sz="0" w:space="0" w:color="auto"/>
      </w:divBdr>
    </w:div>
    <w:div w:id="1603489484">
      <w:bodyDiv w:val="1"/>
      <w:marLeft w:val="0"/>
      <w:marRight w:val="0"/>
      <w:marTop w:val="0"/>
      <w:marBottom w:val="0"/>
      <w:divBdr>
        <w:top w:val="none" w:sz="0" w:space="0" w:color="auto"/>
        <w:left w:val="none" w:sz="0" w:space="0" w:color="auto"/>
        <w:bottom w:val="none" w:sz="0" w:space="0" w:color="auto"/>
        <w:right w:val="none" w:sz="0" w:space="0" w:color="auto"/>
      </w:divBdr>
      <w:divsChild>
        <w:div w:id="1350792384">
          <w:marLeft w:val="0"/>
          <w:marRight w:val="0"/>
          <w:marTop w:val="0"/>
          <w:marBottom w:val="0"/>
          <w:divBdr>
            <w:top w:val="none" w:sz="0" w:space="0" w:color="auto"/>
            <w:left w:val="none" w:sz="0" w:space="0" w:color="auto"/>
            <w:bottom w:val="none" w:sz="0" w:space="0" w:color="auto"/>
            <w:right w:val="none" w:sz="0" w:space="0" w:color="auto"/>
          </w:divBdr>
        </w:div>
        <w:div w:id="105656945">
          <w:marLeft w:val="0"/>
          <w:marRight w:val="0"/>
          <w:marTop w:val="0"/>
          <w:marBottom w:val="0"/>
          <w:divBdr>
            <w:top w:val="none" w:sz="0" w:space="0" w:color="auto"/>
            <w:left w:val="none" w:sz="0" w:space="0" w:color="auto"/>
            <w:bottom w:val="none" w:sz="0" w:space="0" w:color="auto"/>
            <w:right w:val="none" w:sz="0" w:space="0" w:color="auto"/>
          </w:divBdr>
        </w:div>
        <w:div w:id="582492587">
          <w:marLeft w:val="0"/>
          <w:marRight w:val="0"/>
          <w:marTop w:val="0"/>
          <w:marBottom w:val="0"/>
          <w:divBdr>
            <w:top w:val="none" w:sz="0" w:space="0" w:color="auto"/>
            <w:left w:val="none" w:sz="0" w:space="0" w:color="auto"/>
            <w:bottom w:val="none" w:sz="0" w:space="0" w:color="auto"/>
            <w:right w:val="none" w:sz="0" w:space="0" w:color="auto"/>
          </w:divBdr>
        </w:div>
        <w:div w:id="625430602">
          <w:marLeft w:val="0"/>
          <w:marRight w:val="0"/>
          <w:marTop w:val="0"/>
          <w:marBottom w:val="0"/>
          <w:divBdr>
            <w:top w:val="none" w:sz="0" w:space="0" w:color="auto"/>
            <w:left w:val="none" w:sz="0" w:space="0" w:color="auto"/>
            <w:bottom w:val="none" w:sz="0" w:space="0" w:color="auto"/>
            <w:right w:val="none" w:sz="0" w:space="0" w:color="auto"/>
          </w:divBdr>
        </w:div>
        <w:div w:id="1053041236">
          <w:marLeft w:val="0"/>
          <w:marRight w:val="0"/>
          <w:marTop w:val="0"/>
          <w:marBottom w:val="0"/>
          <w:divBdr>
            <w:top w:val="none" w:sz="0" w:space="0" w:color="auto"/>
            <w:left w:val="none" w:sz="0" w:space="0" w:color="auto"/>
            <w:bottom w:val="none" w:sz="0" w:space="0" w:color="auto"/>
            <w:right w:val="none" w:sz="0" w:space="0" w:color="auto"/>
          </w:divBdr>
        </w:div>
        <w:div w:id="24866501">
          <w:marLeft w:val="0"/>
          <w:marRight w:val="0"/>
          <w:marTop w:val="0"/>
          <w:marBottom w:val="0"/>
          <w:divBdr>
            <w:top w:val="none" w:sz="0" w:space="0" w:color="auto"/>
            <w:left w:val="none" w:sz="0" w:space="0" w:color="auto"/>
            <w:bottom w:val="none" w:sz="0" w:space="0" w:color="auto"/>
            <w:right w:val="none" w:sz="0" w:space="0" w:color="auto"/>
          </w:divBdr>
        </w:div>
        <w:div w:id="634481085">
          <w:marLeft w:val="0"/>
          <w:marRight w:val="0"/>
          <w:marTop w:val="0"/>
          <w:marBottom w:val="0"/>
          <w:divBdr>
            <w:top w:val="none" w:sz="0" w:space="0" w:color="auto"/>
            <w:left w:val="none" w:sz="0" w:space="0" w:color="auto"/>
            <w:bottom w:val="none" w:sz="0" w:space="0" w:color="auto"/>
            <w:right w:val="none" w:sz="0" w:space="0" w:color="auto"/>
          </w:divBdr>
        </w:div>
        <w:div w:id="736051757">
          <w:marLeft w:val="0"/>
          <w:marRight w:val="0"/>
          <w:marTop w:val="0"/>
          <w:marBottom w:val="0"/>
          <w:divBdr>
            <w:top w:val="none" w:sz="0" w:space="0" w:color="auto"/>
            <w:left w:val="none" w:sz="0" w:space="0" w:color="auto"/>
            <w:bottom w:val="none" w:sz="0" w:space="0" w:color="auto"/>
            <w:right w:val="none" w:sz="0" w:space="0" w:color="auto"/>
          </w:divBdr>
        </w:div>
        <w:div w:id="1426337854">
          <w:marLeft w:val="0"/>
          <w:marRight w:val="0"/>
          <w:marTop w:val="0"/>
          <w:marBottom w:val="0"/>
          <w:divBdr>
            <w:top w:val="none" w:sz="0" w:space="0" w:color="auto"/>
            <w:left w:val="none" w:sz="0" w:space="0" w:color="auto"/>
            <w:bottom w:val="none" w:sz="0" w:space="0" w:color="auto"/>
            <w:right w:val="none" w:sz="0" w:space="0" w:color="auto"/>
          </w:divBdr>
        </w:div>
        <w:div w:id="1096438980">
          <w:marLeft w:val="0"/>
          <w:marRight w:val="0"/>
          <w:marTop w:val="0"/>
          <w:marBottom w:val="0"/>
          <w:divBdr>
            <w:top w:val="none" w:sz="0" w:space="0" w:color="auto"/>
            <w:left w:val="none" w:sz="0" w:space="0" w:color="auto"/>
            <w:bottom w:val="none" w:sz="0" w:space="0" w:color="auto"/>
            <w:right w:val="none" w:sz="0" w:space="0" w:color="auto"/>
          </w:divBdr>
        </w:div>
        <w:div w:id="2134277972">
          <w:marLeft w:val="0"/>
          <w:marRight w:val="0"/>
          <w:marTop w:val="0"/>
          <w:marBottom w:val="0"/>
          <w:divBdr>
            <w:top w:val="none" w:sz="0" w:space="0" w:color="auto"/>
            <w:left w:val="none" w:sz="0" w:space="0" w:color="auto"/>
            <w:bottom w:val="none" w:sz="0" w:space="0" w:color="auto"/>
            <w:right w:val="none" w:sz="0" w:space="0" w:color="auto"/>
          </w:divBdr>
        </w:div>
        <w:div w:id="2058817406">
          <w:marLeft w:val="0"/>
          <w:marRight w:val="0"/>
          <w:marTop w:val="0"/>
          <w:marBottom w:val="0"/>
          <w:divBdr>
            <w:top w:val="none" w:sz="0" w:space="0" w:color="auto"/>
            <w:left w:val="none" w:sz="0" w:space="0" w:color="auto"/>
            <w:bottom w:val="none" w:sz="0" w:space="0" w:color="auto"/>
            <w:right w:val="none" w:sz="0" w:space="0" w:color="auto"/>
          </w:divBdr>
        </w:div>
        <w:div w:id="1789274946">
          <w:marLeft w:val="0"/>
          <w:marRight w:val="0"/>
          <w:marTop w:val="0"/>
          <w:marBottom w:val="0"/>
          <w:divBdr>
            <w:top w:val="none" w:sz="0" w:space="0" w:color="auto"/>
            <w:left w:val="none" w:sz="0" w:space="0" w:color="auto"/>
            <w:bottom w:val="none" w:sz="0" w:space="0" w:color="auto"/>
            <w:right w:val="none" w:sz="0" w:space="0" w:color="auto"/>
          </w:divBdr>
        </w:div>
        <w:div w:id="659188809">
          <w:marLeft w:val="0"/>
          <w:marRight w:val="0"/>
          <w:marTop w:val="0"/>
          <w:marBottom w:val="0"/>
          <w:divBdr>
            <w:top w:val="none" w:sz="0" w:space="0" w:color="auto"/>
            <w:left w:val="none" w:sz="0" w:space="0" w:color="auto"/>
            <w:bottom w:val="none" w:sz="0" w:space="0" w:color="auto"/>
            <w:right w:val="none" w:sz="0" w:space="0" w:color="auto"/>
          </w:divBdr>
        </w:div>
        <w:div w:id="1256867008">
          <w:marLeft w:val="0"/>
          <w:marRight w:val="0"/>
          <w:marTop w:val="0"/>
          <w:marBottom w:val="0"/>
          <w:divBdr>
            <w:top w:val="none" w:sz="0" w:space="0" w:color="auto"/>
            <w:left w:val="none" w:sz="0" w:space="0" w:color="auto"/>
            <w:bottom w:val="none" w:sz="0" w:space="0" w:color="auto"/>
            <w:right w:val="none" w:sz="0" w:space="0" w:color="auto"/>
          </w:divBdr>
        </w:div>
        <w:div w:id="317153584">
          <w:marLeft w:val="0"/>
          <w:marRight w:val="0"/>
          <w:marTop w:val="0"/>
          <w:marBottom w:val="0"/>
          <w:divBdr>
            <w:top w:val="none" w:sz="0" w:space="0" w:color="auto"/>
            <w:left w:val="none" w:sz="0" w:space="0" w:color="auto"/>
            <w:bottom w:val="none" w:sz="0" w:space="0" w:color="auto"/>
            <w:right w:val="none" w:sz="0" w:space="0" w:color="auto"/>
          </w:divBdr>
        </w:div>
        <w:div w:id="456458822">
          <w:marLeft w:val="0"/>
          <w:marRight w:val="0"/>
          <w:marTop w:val="0"/>
          <w:marBottom w:val="0"/>
          <w:divBdr>
            <w:top w:val="none" w:sz="0" w:space="0" w:color="auto"/>
            <w:left w:val="none" w:sz="0" w:space="0" w:color="auto"/>
            <w:bottom w:val="none" w:sz="0" w:space="0" w:color="auto"/>
            <w:right w:val="none" w:sz="0" w:space="0" w:color="auto"/>
          </w:divBdr>
        </w:div>
        <w:div w:id="1299997919">
          <w:marLeft w:val="0"/>
          <w:marRight w:val="0"/>
          <w:marTop w:val="0"/>
          <w:marBottom w:val="0"/>
          <w:divBdr>
            <w:top w:val="none" w:sz="0" w:space="0" w:color="auto"/>
            <w:left w:val="none" w:sz="0" w:space="0" w:color="auto"/>
            <w:bottom w:val="none" w:sz="0" w:space="0" w:color="auto"/>
            <w:right w:val="none" w:sz="0" w:space="0" w:color="auto"/>
          </w:divBdr>
        </w:div>
        <w:div w:id="1734036625">
          <w:marLeft w:val="0"/>
          <w:marRight w:val="0"/>
          <w:marTop w:val="0"/>
          <w:marBottom w:val="0"/>
          <w:divBdr>
            <w:top w:val="none" w:sz="0" w:space="0" w:color="auto"/>
            <w:left w:val="none" w:sz="0" w:space="0" w:color="auto"/>
            <w:bottom w:val="none" w:sz="0" w:space="0" w:color="auto"/>
            <w:right w:val="none" w:sz="0" w:space="0" w:color="auto"/>
          </w:divBdr>
        </w:div>
        <w:div w:id="1718505628">
          <w:marLeft w:val="0"/>
          <w:marRight w:val="0"/>
          <w:marTop w:val="0"/>
          <w:marBottom w:val="0"/>
          <w:divBdr>
            <w:top w:val="none" w:sz="0" w:space="0" w:color="auto"/>
            <w:left w:val="none" w:sz="0" w:space="0" w:color="auto"/>
            <w:bottom w:val="none" w:sz="0" w:space="0" w:color="auto"/>
            <w:right w:val="none" w:sz="0" w:space="0" w:color="auto"/>
          </w:divBdr>
        </w:div>
        <w:div w:id="344526201">
          <w:marLeft w:val="0"/>
          <w:marRight w:val="0"/>
          <w:marTop w:val="0"/>
          <w:marBottom w:val="0"/>
          <w:divBdr>
            <w:top w:val="none" w:sz="0" w:space="0" w:color="auto"/>
            <w:left w:val="none" w:sz="0" w:space="0" w:color="auto"/>
            <w:bottom w:val="none" w:sz="0" w:space="0" w:color="auto"/>
            <w:right w:val="none" w:sz="0" w:space="0" w:color="auto"/>
          </w:divBdr>
        </w:div>
        <w:div w:id="1837189141">
          <w:marLeft w:val="0"/>
          <w:marRight w:val="0"/>
          <w:marTop w:val="0"/>
          <w:marBottom w:val="0"/>
          <w:divBdr>
            <w:top w:val="none" w:sz="0" w:space="0" w:color="auto"/>
            <w:left w:val="none" w:sz="0" w:space="0" w:color="auto"/>
            <w:bottom w:val="none" w:sz="0" w:space="0" w:color="auto"/>
            <w:right w:val="none" w:sz="0" w:space="0" w:color="auto"/>
          </w:divBdr>
        </w:div>
      </w:divsChild>
    </w:div>
    <w:div w:id="1952543053">
      <w:bodyDiv w:val="1"/>
      <w:marLeft w:val="0"/>
      <w:marRight w:val="0"/>
      <w:marTop w:val="0"/>
      <w:marBottom w:val="0"/>
      <w:divBdr>
        <w:top w:val="none" w:sz="0" w:space="0" w:color="auto"/>
        <w:left w:val="none" w:sz="0" w:space="0" w:color="auto"/>
        <w:bottom w:val="none" w:sz="0" w:space="0" w:color="auto"/>
        <w:right w:val="none" w:sz="0" w:space="0" w:color="auto"/>
      </w:divBdr>
      <w:divsChild>
        <w:div w:id="1841694846">
          <w:marLeft w:val="0"/>
          <w:marRight w:val="0"/>
          <w:marTop w:val="0"/>
          <w:marBottom w:val="0"/>
          <w:divBdr>
            <w:top w:val="none" w:sz="0" w:space="0" w:color="auto"/>
            <w:left w:val="none" w:sz="0" w:space="0" w:color="auto"/>
            <w:bottom w:val="none" w:sz="0" w:space="0" w:color="auto"/>
            <w:right w:val="none" w:sz="0" w:space="0" w:color="auto"/>
          </w:divBdr>
        </w:div>
        <w:div w:id="1245459672">
          <w:marLeft w:val="0"/>
          <w:marRight w:val="0"/>
          <w:marTop w:val="0"/>
          <w:marBottom w:val="0"/>
          <w:divBdr>
            <w:top w:val="none" w:sz="0" w:space="0" w:color="auto"/>
            <w:left w:val="none" w:sz="0" w:space="0" w:color="auto"/>
            <w:bottom w:val="none" w:sz="0" w:space="0" w:color="auto"/>
            <w:right w:val="none" w:sz="0" w:space="0" w:color="auto"/>
          </w:divBdr>
        </w:div>
        <w:div w:id="1796559000">
          <w:marLeft w:val="0"/>
          <w:marRight w:val="0"/>
          <w:marTop w:val="0"/>
          <w:marBottom w:val="0"/>
          <w:divBdr>
            <w:top w:val="none" w:sz="0" w:space="0" w:color="auto"/>
            <w:left w:val="none" w:sz="0" w:space="0" w:color="auto"/>
            <w:bottom w:val="none" w:sz="0" w:space="0" w:color="auto"/>
            <w:right w:val="none" w:sz="0" w:space="0" w:color="auto"/>
          </w:divBdr>
        </w:div>
        <w:div w:id="1921213086">
          <w:marLeft w:val="0"/>
          <w:marRight w:val="0"/>
          <w:marTop w:val="0"/>
          <w:marBottom w:val="0"/>
          <w:divBdr>
            <w:top w:val="none" w:sz="0" w:space="0" w:color="auto"/>
            <w:left w:val="none" w:sz="0" w:space="0" w:color="auto"/>
            <w:bottom w:val="none" w:sz="0" w:space="0" w:color="auto"/>
            <w:right w:val="none" w:sz="0" w:space="0" w:color="auto"/>
          </w:divBdr>
        </w:div>
        <w:div w:id="1589077525">
          <w:marLeft w:val="0"/>
          <w:marRight w:val="0"/>
          <w:marTop w:val="0"/>
          <w:marBottom w:val="0"/>
          <w:divBdr>
            <w:top w:val="none" w:sz="0" w:space="0" w:color="auto"/>
            <w:left w:val="none" w:sz="0" w:space="0" w:color="auto"/>
            <w:bottom w:val="none" w:sz="0" w:space="0" w:color="auto"/>
            <w:right w:val="none" w:sz="0" w:space="0" w:color="auto"/>
          </w:divBdr>
        </w:div>
        <w:div w:id="1719013098">
          <w:marLeft w:val="0"/>
          <w:marRight w:val="0"/>
          <w:marTop w:val="0"/>
          <w:marBottom w:val="0"/>
          <w:divBdr>
            <w:top w:val="none" w:sz="0" w:space="0" w:color="auto"/>
            <w:left w:val="none" w:sz="0" w:space="0" w:color="auto"/>
            <w:bottom w:val="none" w:sz="0" w:space="0" w:color="auto"/>
            <w:right w:val="none" w:sz="0" w:space="0" w:color="auto"/>
          </w:divBdr>
        </w:div>
        <w:div w:id="805201194">
          <w:marLeft w:val="0"/>
          <w:marRight w:val="0"/>
          <w:marTop w:val="0"/>
          <w:marBottom w:val="0"/>
          <w:divBdr>
            <w:top w:val="none" w:sz="0" w:space="0" w:color="auto"/>
            <w:left w:val="none" w:sz="0" w:space="0" w:color="auto"/>
            <w:bottom w:val="none" w:sz="0" w:space="0" w:color="auto"/>
            <w:right w:val="none" w:sz="0" w:space="0" w:color="auto"/>
          </w:divBdr>
        </w:div>
        <w:div w:id="773132109">
          <w:marLeft w:val="0"/>
          <w:marRight w:val="0"/>
          <w:marTop w:val="0"/>
          <w:marBottom w:val="0"/>
          <w:divBdr>
            <w:top w:val="none" w:sz="0" w:space="0" w:color="auto"/>
            <w:left w:val="none" w:sz="0" w:space="0" w:color="auto"/>
            <w:bottom w:val="none" w:sz="0" w:space="0" w:color="auto"/>
            <w:right w:val="none" w:sz="0" w:space="0" w:color="auto"/>
          </w:divBdr>
        </w:div>
        <w:div w:id="211578094">
          <w:marLeft w:val="0"/>
          <w:marRight w:val="0"/>
          <w:marTop w:val="0"/>
          <w:marBottom w:val="0"/>
          <w:divBdr>
            <w:top w:val="none" w:sz="0" w:space="0" w:color="auto"/>
            <w:left w:val="none" w:sz="0" w:space="0" w:color="auto"/>
            <w:bottom w:val="none" w:sz="0" w:space="0" w:color="auto"/>
            <w:right w:val="none" w:sz="0" w:space="0" w:color="auto"/>
          </w:divBdr>
        </w:div>
        <w:div w:id="358120452">
          <w:marLeft w:val="0"/>
          <w:marRight w:val="0"/>
          <w:marTop w:val="0"/>
          <w:marBottom w:val="0"/>
          <w:divBdr>
            <w:top w:val="none" w:sz="0" w:space="0" w:color="auto"/>
            <w:left w:val="none" w:sz="0" w:space="0" w:color="auto"/>
            <w:bottom w:val="none" w:sz="0" w:space="0" w:color="auto"/>
            <w:right w:val="none" w:sz="0" w:space="0" w:color="auto"/>
          </w:divBdr>
        </w:div>
        <w:div w:id="1252855426">
          <w:marLeft w:val="0"/>
          <w:marRight w:val="0"/>
          <w:marTop w:val="0"/>
          <w:marBottom w:val="0"/>
          <w:divBdr>
            <w:top w:val="none" w:sz="0" w:space="0" w:color="auto"/>
            <w:left w:val="none" w:sz="0" w:space="0" w:color="auto"/>
            <w:bottom w:val="none" w:sz="0" w:space="0" w:color="auto"/>
            <w:right w:val="none" w:sz="0" w:space="0" w:color="auto"/>
          </w:divBdr>
        </w:div>
        <w:div w:id="645663577">
          <w:marLeft w:val="0"/>
          <w:marRight w:val="0"/>
          <w:marTop w:val="0"/>
          <w:marBottom w:val="0"/>
          <w:divBdr>
            <w:top w:val="none" w:sz="0" w:space="0" w:color="auto"/>
            <w:left w:val="none" w:sz="0" w:space="0" w:color="auto"/>
            <w:bottom w:val="none" w:sz="0" w:space="0" w:color="auto"/>
            <w:right w:val="none" w:sz="0" w:space="0" w:color="auto"/>
          </w:divBdr>
        </w:div>
        <w:div w:id="1752047128">
          <w:marLeft w:val="0"/>
          <w:marRight w:val="0"/>
          <w:marTop w:val="0"/>
          <w:marBottom w:val="0"/>
          <w:divBdr>
            <w:top w:val="none" w:sz="0" w:space="0" w:color="auto"/>
            <w:left w:val="none" w:sz="0" w:space="0" w:color="auto"/>
            <w:bottom w:val="none" w:sz="0" w:space="0" w:color="auto"/>
            <w:right w:val="none" w:sz="0" w:space="0" w:color="auto"/>
          </w:divBdr>
        </w:div>
        <w:div w:id="288322989">
          <w:marLeft w:val="0"/>
          <w:marRight w:val="0"/>
          <w:marTop w:val="0"/>
          <w:marBottom w:val="0"/>
          <w:divBdr>
            <w:top w:val="none" w:sz="0" w:space="0" w:color="auto"/>
            <w:left w:val="none" w:sz="0" w:space="0" w:color="auto"/>
            <w:bottom w:val="none" w:sz="0" w:space="0" w:color="auto"/>
            <w:right w:val="none" w:sz="0" w:space="0" w:color="auto"/>
          </w:divBdr>
        </w:div>
        <w:div w:id="420293309">
          <w:marLeft w:val="0"/>
          <w:marRight w:val="0"/>
          <w:marTop w:val="0"/>
          <w:marBottom w:val="0"/>
          <w:divBdr>
            <w:top w:val="none" w:sz="0" w:space="0" w:color="auto"/>
            <w:left w:val="none" w:sz="0" w:space="0" w:color="auto"/>
            <w:bottom w:val="none" w:sz="0" w:space="0" w:color="auto"/>
            <w:right w:val="none" w:sz="0" w:space="0" w:color="auto"/>
          </w:divBdr>
        </w:div>
        <w:div w:id="568074376">
          <w:marLeft w:val="0"/>
          <w:marRight w:val="0"/>
          <w:marTop w:val="0"/>
          <w:marBottom w:val="0"/>
          <w:divBdr>
            <w:top w:val="none" w:sz="0" w:space="0" w:color="auto"/>
            <w:left w:val="none" w:sz="0" w:space="0" w:color="auto"/>
            <w:bottom w:val="none" w:sz="0" w:space="0" w:color="auto"/>
            <w:right w:val="none" w:sz="0" w:space="0" w:color="auto"/>
          </w:divBdr>
        </w:div>
        <w:div w:id="73476513">
          <w:marLeft w:val="0"/>
          <w:marRight w:val="0"/>
          <w:marTop w:val="0"/>
          <w:marBottom w:val="0"/>
          <w:divBdr>
            <w:top w:val="none" w:sz="0" w:space="0" w:color="auto"/>
            <w:left w:val="none" w:sz="0" w:space="0" w:color="auto"/>
            <w:bottom w:val="none" w:sz="0" w:space="0" w:color="auto"/>
            <w:right w:val="none" w:sz="0" w:space="0" w:color="auto"/>
          </w:divBdr>
        </w:div>
        <w:div w:id="380441559">
          <w:marLeft w:val="0"/>
          <w:marRight w:val="0"/>
          <w:marTop w:val="0"/>
          <w:marBottom w:val="0"/>
          <w:divBdr>
            <w:top w:val="none" w:sz="0" w:space="0" w:color="auto"/>
            <w:left w:val="none" w:sz="0" w:space="0" w:color="auto"/>
            <w:bottom w:val="none" w:sz="0" w:space="0" w:color="auto"/>
            <w:right w:val="none" w:sz="0" w:space="0" w:color="auto"/>
          </w:divBdr>
        </w:div>
        <w:div w:id="814028020">
          <w:marLeft w:val="0"/>
          <w:marRight w:val="0"/>
          <w:marTop w:val="0"/>
          <w:marBottom w:val="0"/>
          <w:divBdr>
            <w:top w:val="none" w:sz="0" w:space="0" w:color="auto"/>
            <w:left w:val="none" w:sz="0" w:space="0" w:color="auto"/>
            <w:bottom w:val="none" w:sz="0" w:space="0" w:color="auto"/>
            <w:right w:val="none" w:sz="0" w:space="0" w:color="auto"/>
          </w:divBdr>
        </w:div>
        <w:div w:id="1730422114">
          <w:marLeft w:val="0"/>
          <w:marRight w:val="0"/>
          <w:marTop w:val="0"/>
          <w:marBottom w:val="0"/>
          <w:divBdr>
            <w:top w:val="none" w:sz="0" w:space="0" w:color="auto"/>
            <w:left w:val="none" w:sz="0" w:space="0" w:color="auto"/>
            <w:bottom w:val="none" w:sz="0" w:space="0" w:color="auto"/>
            <w:right w:val="none" w:sz="0" w:space="0" w:color="auto"/>
          </w:divBdr>
        </w:div>
        <w:div w:id="563679200">
          <w:marLeft w:val="0"/>
          <w:marRight w:val="0"/>
          <w:marTop w:val="0"/>
          <w:marBottom w:val="0"/>
          <w:divBdr>
            <w:top w:val="none" w:sz="0" w:space="0" w:color="auto"/>
            <w:left w:val="none" w:sz="0" w:space="0" w:color="auto"/>
            <w:bottom w:val="none" w:sz="0" w:space="0" w:color="auto"/>
            <w:right w:val="none" w:sz="0" w:space="0" w:color="auto"/>
          </w:divBdr>
        </w:div>
        <w:div w:id="151265848">
          <w:marLeft w:val="0"/>
          <w:marRight w:val="0"/>
          <w:marTop w:val="0"/>
          <w:marBottom w:val="0"/>
          <w:divBdr>
            <w:top w:val="none" w:sz="0" w:space="0" w:color="auto"/>
            <w:left w:val="none" w:sz="0" w:space="0" w:color="auto"/>
            <w:bottom w:val="none" w:sz="0" w:space="0" w:color="auto"/>
            <w:right w:val="none" w:sz="0" w:space="0" w:color="auto"/>
          </w:divBdr>
        </w:div>
        <w:div w:id="1140152853">
          <w:marLeft w:val="0"/>
          <w:marRight w:val="0"/>
          <w:marTop w:val="0"/>
          <w:marBottom w:val="0"/>
          <w:divBdr>
            <w:top w:val="none" w:sz="0" w:space="0" w:color="auto"/>
            <w:left w:val="none" w:sz="0" w:space="0" w:color="auto"/>
            <w:bottom w:val="none" w:sz="0" w:space="0" w:color="auto"/>
            <w:right w:val="none" w:sz="0" w:space="0" w:color="auto"/>
          </w:divBdr>
        </w:div>
      </w:divsChild>
    </w:div>
    <w:div w:id="2070764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25</Pages>
  <Words>8328</Words>
  <Characters>47470</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
    </vt:vector>
  </TitlesOfParts>
  <Company>Dipartimento di Economia</Company>
  <LinksUpToDate>false</LinksUpToDate>
  <CharactersWithSpaces>55687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Antonelli</dc:creator>
  <cp:keywords/>
  <dc:description/>
  <cp:lastModifiedBy>Utente di Microsoft Office</cp:lastModifiedBy>
  <cp:revision>23</cp:revision>
  <cp:lastPrinted>2018-07-24T15:29:00Z</cp:lastPrinted>
  <dcterms:created xsi:type="dcterms:W3CDTF">2018-07-24T14:47:00Z</dcterms:created>
  <dcterms:modified xsi:type="dcterms:W3CDTF">2019-02-01T16:38:00Z</dcterms:modified>
</cp:coreProperties>
</file>